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4DB65" w14:textId="37CE5705" w:rsidR="00E673C4" w:rsidRPr="00B94504" w:rsidRDefault="00B94504" w:rsidP="00FB79D0">
      <w:pPr>
        <w:spacing w:after="0"/>
        <w:jc w:val="center"/>
        <w:rPr>
          <w:b/>
          <w:sz w:val="32"/>
          <w:szCs w:val="24"/>
          <w:lang w:val="es-ES"/>
        </w:rPr>
      </w:pPr>
      <w:r w:rsidRPr="00B94504">
        <w:rPr>
          <w:b/>
          <w:sz w:val="32"/>
          <w:szCs w:val="24"/>
          <w:lang w:val="es-ES"/>
        </w:rPr>
        <w:t>ENCUENTRO DE JOVENES DE LAS ORGANIZACIONES DE LA AGRICULTUR</w:t>
      </w:r>
      <w:r w:rsidR="0010799C">
        <w:rPr>
          <w:b/>
          <w:sz w:val="32"/>
          <w:szCs w:val="24"/>
          <w:lang w:val="es-ES"/>
        </w:rPr>
        <w:t>A FAMILIAR</w:t>
      </w:r>
      <w:r w:rsidR="00880A6F">
        <w:rPr>
          <w:b/>
          <w:sz w:val="32"/>
          <w:szCs w:val="24"/>
          <w:lang w:val="es-ES"/>
        </w:rPr>
        <w:t>,</w:t>
      </w:r>
      <w:r w:rsidR="0010799C">
        <w:rPr>
          <w:b/>
          <w:sz w:val="32"/>
          <w:szCs w:val="24"/>
          <w:lang w:val="es-ES"/>
        </w:rPr>
        <w:t xml:space="preserve"> CAMPESINA E INDÍGENA</w:t>
      </w:r>
      <w:r w:rsidRPr="00B94504">
        <w:rPr>
          <w:b/>
          <w:sz w:val="32"/>
          <w:szCs w:val="24"/>
          <w:lang w:val="es-ES"/>
        </w:rPr>
        <w:t xml:space="preserve"> DE AMÉRICA LATINA Y </w:t>
      </w:r>
      <w:r w:rsidR="00880A6F">
        <w:rPr>
          <w:b/>
          <w:sz w:val="32"/>
          <w:szCs w:val="24"/>
          <w:lang w:val="es-ES"/>
        </w:rPr>
        <w:t xml:space="preserve">EL </w:t>
      </w:r>
      <w:r w:rsidRPr="00B94504">
        <w:rPr>
          <w:b/>
          <w:sz w:val="32"/>
          <w:szCs w:val="24"/>
          <w:lang w:val="es-ES"/>
        </w:rPr>
        <w:t>CARIBE</w:t>
      </w:r>
    </w:p>
    <w:p w14:paraId="53E16DDC" w14:textId="05D3309E" w:rsidR="00E673C4" w:rsidRPr="00B94504" w:rsidRDefault="00B94504" w:rsidP="00FB79D0">
      <w:pPr>
        <w:spacing w:after="0"/>
        <w:jc w:val="center"/>
        <w:rPr>
          <w:sz w:val="24"/>
          <w:szCs w:val="24"/>
          <w:lang w:val="es-ES"/>
        </w:rPr>
      </w:pPr>
      <w:r w:rsidRPr="00B94504">
        <w:rPr>
          <w:sz w:val="24"/>
          <w:szCs w:val="24"/>
          <w:lang w:val="es-ES"/>
        </w:rPr>
        <w:t xml:space="preserve">17 -19 de </w:t>
      </w:r>
      <w:r w:rsidR="00FB79D0" w:rsidRPr="00B94504">
        <w:rPr>
          <w:sz w:val="24"/>
          <w:szCs w:val="24"/>
          <w:lang w:val="es-ES"/>
        </w:rPr>
        <w:t>noviembre</w:t>
      </w:r>
      <w:r w:rsidR="00FB79D0">
        <w:rPr>
          <w:sz w:val="24"/>
          <w:szCs w:val="24"/>
          <w:lang w:val="es-ES"/>
        </w:rPr>
        <w:t>/2018</w:t>
      </w:r>
      <w:r w:rsidR="005E590F">
        <w:rPr>
          <w:sz w:val="24"/>
          <w:szCs w:val="24"/>
          <w:lang w:val="es-ES"/>
        </w:rPr>
        <w:t>,</w:t>
      </w:r>
      <w:r w:rsidRPr="00B94504">
        <w:rPr>
          <w:sz w:val="24"/>
          <w:szCs w:val="24"/>
          <w:lang w:val="es-ES"/>
        </w:rPr>
        <w:t xml:space="preserve"> Montevideo, Uruguay</w:t>
      </w:r>
    </w:p>
    <w:p w14:paraId="0A4070CC" w14:textId="77777777" w:rsidR="00FB79D0" w:rsidRDefault="00FB79D0" w:rsidP="00FB79D0">
      <w:pPr>
        <w:jc w:val="center"/>
        <w:rPr>
          <w:rFonts w:ascii="Times" w:hAnsi="Times"/>
          <w:b/>
          <w:sz w:val="24"/>
          <w:szCs w:val="24"/>
        </w:rPr>
      </w:pPr>
    </w:p>
    <w:p w14:paraId="6533F210" w14:textId="0391AC0C" w:rsidR="00E673C4" w:rsidRPr="00FB79D0" w:rsidRDefault="005E590F" w:rsidP="00FB79D0">
      <w:pPr>
        <w:jc w:val="center"/>
        <w:rPr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PROGRAMA</w:t>
      </w:r>
    </w:p>
    <w:tbl>
      <w:tblPr>
        <w:tblStyle w:val="Tablaconcuadrcula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E673C4" w14:paraId="11ECACCA" w14:textId="77777777" w:rsidTr="00E673C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4DA333F" w14:textId="77777777" w:rsidR="00E673C4" w:rsidRDefault="00E673C4">
            <w:pPr>
              <w:spacing w:after="0" w:line="240" w:lineRule="auto"/>
              <w:rPr>
                <w:rFonts w:ascii="Times" w:hAnsi="Times" w:cs="Arial"/>
                <w:b/>
                <w:sz w:val="24"/>
                <w:szCs w:val="24"/>
                <w:lang w:val="es-ES_tradnl"/>
              </w:rPr>
            </w:pPr>
            <w:r>
              <w:rPr>
                <w:rFonts w:ascii="Times" w:hAnsi="Times" w:cs="Arial"/>
                <w:b/>
                <w:sz w:val="24"/>
                <w:szCs w:val="24"/>
                <w:lang w:val="es-ES_tradnl"/>
              </w:rPr>
              <w:t>Día 16 de noviembre</w:t>
            </w:r>
          </w:p>
        </w:tc>
      </w:tr>
      <w:tr w:rsidR="00E673C4" w14:paraId="7DC79DD0" w14:textId="77777777" w:rsidTr="00E673C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7E00" w14:textId="77777777" w:rsidR="00E673C4" w:rsidRDefault="00E673C4">
            <w:pPr>
              <w:spacing w:after="0" w:line="240" w:lineRule="auto"/>
              <w:rPr>
                <w:rFonts w:ascii="Times" w:hAnsi="Times" w:cs="Arial"/>
                <w:sz w:val="24"/>
                <w:szCs w:val="24"/>
                <w:lang w:val="es-ES_tradnl"/>
              </w:rPr>
            </w:pPr>
            <w:r>
              <w:rPr>
                <w:rFonts w:ascii="Times" w:hAnsi="Times" w:cs="Arial"/>
                <w:sz w:val="24"/>
                <w:szCs w:val="24"/>
                <w:lang w:val="es-ES_tradnl"/>
              </w:rPr>
              <w:t xml:space="preserve">Llegada de las delegaciones </w:t>
            </w:r>
            <w:r w:rsidR="00B94504">
              <w:rPr>
                <w:rFonts w:ascii="Times" w:hAnsi="Times" w:cs="Arial"/>
                <w:sz w:val="24"/>
                <w:szCs w:val="24"/>
                <w:lang w:val="es-ES_tradnl"/>
              </w:rPr>
              <w:t xml:space="preserve">de </w:t>
            </w:r>
            <w:r>
              <w:rPr>
                <w:rFonts w:ascii="Times" w:hAnsi="Times" w:cs="Arial"/>
                <w:sz w:val="24"/>
                <w:szCs w:val="24"/>
                <w:lang w:val="es-ES_tradnl"/>
              </w:rPr>
              <w:t>COPROFAM y ILC</w:t>
            </w:r>
          </w:p>
        </w:tc>
      </w:tr>
    </w:tbl>
    <w:p w14:paraId="6DFE3044" w14:textId="77777777" w:rsidR="00E673C4" w:rsidRDefault="00E673C4" w:rsidP="00E673C4">
      <w:pPr>
        <w:spacing w:after="0" w:line="240" w:lineRule="auto"/>
        <w:rPr>
          <w:rFonts w:ascii="Times" w:hAnsi="Times" w:cs="Arial"/>
          <w:b/>
          <w:sz w:val="24"/>
          <w:szCs w:val="24"/>
          <w:lang w:val="es-ES_tradnl"/>
        </w:rPr>
      </w:pPr>
    </w:p>
    <w:tbl>
      <w:tblPr>
        <w:tblStyle w:val="Tablaconcuadrcula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6"/>
        <w:gridCol w:w="7784"/>
      </w:tblGrid>
      <w:tr w:rsidR="00E673C4" w14:paraId="391EBD45" w14:textId="77777777" w:rsidTr="00092C0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B8E9CB6" w14:textId="77777777" w:rsidR="00E673C4" w:rsidRDefault="00E673C4">
            <w:pPr>
              <w:spacing w:after="120" w:line="240" w:lineRule="auto"/>
              <w:rPr>
                <w:rFonts w:ascii="Times" w:hAnsi="Times"/>
                <w:b/>
                <w:sz w:val="24"/>
                <w:szCs w:val="24"/>
                <w:lang w:val="es-UY"/>
              </w:rPr>
            </w:pPr>
            <w:r>
              <w:rPr>
                <w:rFonts w:ascii="Times" w:hAnsi="Times"/>
                <w:b/>
                <w:sz w:val="24"/>
                <w:szCs w:val="24"/>
                <w:lang w:val="es-UY"/>
              </w:rPr>
              <w:t>17 de noviembre 2018</w:t>
            </w:r>
          </w:p>
        </w:tc>
      </w:tr>
      <w:tr w:rsidR="00E673C4" w14:paraId="13A037B9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E105" w14:textId="77777777" w:rsidR="00E673C4" w:rsidRPr="00092C0B" w:rsidRDefault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 w:rsidRPr="00092C0B">
              <w:rPr>
                <w:rFonts w:ascii="Times" w:hAnsi="Times"/>
                <w:b/>
                <w:lang w:val="es-UY"/>
              </w:rPr>
              <w:t>08:00h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EAA" w14:textId="4F00D26F" w:rsidR="005D47D8" w:rsidRPr="00092C0B" w:rsidRDefault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 w:rsidRPr="00092C0B">
              <w:rPr>
                <w:rFonts w:ascii="Times" w:hAnsi="Times"/>
                <w:b/>
                <w:lang w:val="es-UY"/>
              </w:rPr>
              <w:t xml:space="preserve">Recepción y </w:t>
            </w:r>
            <w:r w:rsidR="0010799C">
              <w:rPr>
                <w:rFonts w:ascii="Times" w:hAnsi="Times"/>
                <w:b/>
                <w:lang w:val="es-UY"/>
              </w:rPr>
              <w:t>a</w:t>
            </w:r>
            <w:r w:rsidRPr="00092C0B">
              <w:rPr>
                <w:rFonts w:ascii="Times" w:hAnsi="Times"/>
                <w:b/>
                <w:lang w:val="es-UY"/>
              </w:rPr>
              <w:t>creditación de los participantes</w:t>
            </w:r>
          </w:p>
        </w:tc>
      </w:tr>
      <w:tr w:rsidR="00092C0B" w14:paraId="1436006E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058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08h30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C2EC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Mesa de apertura del Encuentro</w:t>
            </w:r>
          </w:p>
          <w:p w14:paraId="2D849EFE" w14:textId="3D21A697" w:rsidR="00092C0B" w:rsidRDefault="0010799C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Mí</w:t>
            </w:r>
            <w:r w:rsidR="00092C0B">
              <w:rPr>
                <w:rFonts w:ascii="Times" w:hAnsi="Times"/>
                <w:b/>
                <w:lang w:val="es-UY"/>
              </w:rPr>
              <w:t xml:space="preserve">stica de integración generacional </w:t>
            </w:r>
            <w:r w:rsidR="00092C0B" w:rsidRPr="005D47D8">
              <w:rPr>
                <w:rFonts w:ascii="Times" w:hAnsi="Times"/>
                <w:lang w:val="es-UY"/>
              </w:rPr>
              <w:t>(or</w:t>
            </w:r>
            <w:r>
              <w:rPr>
                <w:rFonts w:ascii="Times" w:hAnsi="Times"/>
                <w:lang w:val="es-UY"/>
              </w:rPr>
              <w:t>ganizada y presentada por los jó</w:t>
            </w:r>
            <w:r w:rsidR="00092C0B" w:rsidRPr="005D47D8">
              <w:rPr>
                <w:rFonts w:ascii="Times" w:hAnsi="Times"/>
                <w:lang w:val="es-UY"/>
              </w:rPr>
              <w:t>venes)</w:t>
            </w:r>
            <w:r w:rsidR="00092C0B">
              <w:rPr>
                <w:rFonts w:ascii="Times" w:hAnsi="Times"/>
                <w:lang w:val="es-UY"/>
              </w:rPr>
              <w:t xml:space="preserve"> (10min)</w:t>
            </w:r>
          </w:p>
          <w:p w14:paraId="53D44625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Palabras de bienvenida y objetivos del Encuentro:</w:t>
            </w:r>
            <w:r>
              <w:rPr>
                <w:rFonts w:ascii="Times" w:hAnsi="Times"/>
                <w:lang w:val="es-UY"/>
              </w:rPr>
              <w:t xml:space="preserve"> Fernando López, Secretario de Gestión de COPROFAM</w:t>
            </w:r>
            <w:del w:id="0" w:author="Zuli Burneo" w:date="2018-11-07T05:20:00Z">
              <w:r w:rsidDel="00293FF9">
                <w:rPr>
                  <w:rFonts w:ascii="Times" w:hAnsi="Times"/>
                  <w:lang w:val="es-UY"/>
                </w:rPr>
                <w:delText xml:space="preserve"> </w:delText>
              </w:r>
            </w:del>
          </w:p>
          <w:p w14:paraId="1193EB69" w14:textId="77777777" w:rsidR="00293FF9" w:rsidRDefault="00293FF9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lang w:val="es-UY"/>
              </w:rPr>
              <w:t>Zulema Burneo, Coordinadora Regional de la ILC ALC</w:t>
            </w:r>
          </w:p>
          <w:p w14:paraId="72BAD92F" w14:textId="74874A42" w:rsidR="00092C0B" w:rsidRDefault="0010799C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lang w:val="es-UY"/>
              </w:rPr>
              <w:t>Palabras de las ex</w:t>
            </w:r>
            <w:r w:rsidR="00092C0B">
              <w:rPr>
                <w:rFonts w:ascii="Times" w:hAnsi="Times"/>
                <w:lang w:val="es-UY"/>
              </w:rPr>
              <w:t xml:space="preserve">pectativas de los </w:t>
            </w:r>
            <w:r>
              <w:rPr>
                <w:rFonts w:ascii="Times" w:hAnsi="Times"/>
                <w:lang w:val="es-UY"/>
              </w:rPr>
              <w:t>Jóvenes</w:t>
            </w:r>
            <w:r w:rsidR="00092C0B">
              <w:rPr>
                <w:rFonts w:ascii="Times" w:hAnsi="Times"/>
                <w:lang w:val="es-UY"/>
              </w:rPr>
              <w:t xml:space="preserve"> de COPROFAM ( denifir nombre)</w:t>
            </w:r>
          </w:p>
          <w:p w14:paraId="052AC934" w14:textId="49D2C2D8" w:rsidR="00092C0B" w:rsidRDefault="0010799C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lang w:val="es-UY"/>
              </w:rPr>
              <w:t>Palabras de las ex</w:t>
            </w:r>
            <w:r w:rsidR="00092C0B">
              <w:rPr>
                <w:rFonts w:ascii="Times" w:hAnsi="Times"/>
                <w:lang w:val="es-UY"/>
              </w:rPr>
              <w:t xml:space="preserve">pectativas de los </w:t>
            </w:r>
            <w:r>
              <w:rPr>
                <w:rFonts w:ascii="Times" w:hAnsi="Times"/>
                <w:lang w:val="es-UY"/>
              </w:rPr>
              <w:t xml:space="preserve">Jóvenes de ILC ( </w:t>
            </w:r>
            <w:r w:rsidRPr="005E590F">
              <w:rPr>
                <w:rFonts w:ascii="Times" w:hAnsi="Times"/>
                <w:color w:val="FF0000"/>
                <w:lang w:val="es-UY"/>
              </w:rPr>
              <w:t>definir nombre)</w:t>
            </w:r>
          </w:p>
          <w:p w14:paraId="1757892B" w14:textId="2E52516D" w:rsidR="00293FF9" w:rsidRDefault="0010799C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lang w:val="es-UY"/>
              </w:rPr>
              <w:t>Palab</w:t>
            </w:r>
            <w:r w:rsidR="00092C0B">
              <w:rPr>
                <w:rFonts w:ascii="Times" w:hAnsi="Times"/>
                <w:lang w:val="es-UY"/>
              </w:rPr>
              <w:t>ras del o</w:t>
            </w:r>
            <w:r>
              <w:rPr>
                <w:rFonts w:ascii="Times" w:hAnsi="Times"/>
                <w:lang w:val="es-UY"/>
              </w:rPr>
              <w:t>bjetivo y ex</w:t>
            </w:r>
            <w:r w:rsidR="00092C0B">
              <w:rPr>
                <w:rFonts w:ascii="Times" w:hAnsi="Times"/>
                <w:lang w:val="es-UY"/>
              </w:rPr>
              <w:t>pectativa del Fo</w:t>
            </w:r>
            <w:r w:rsidR="005E590F">
              <w:rPr>
                <w:rFonts w:ascii="Times" w:hAnsi="Times"/>
                <w:lang w:val="es-UY"/>
              </w:rPr>
              <w:t>ro Rural Mundial, Luz Ángela Aré</w:t>
            </w:r>
            <w:r w:rsidR="00092C0B">
              <w:rPr>
                <w:rFonts w:ascii="Times" w:hAnsi="Times"/>
                <w:lang w:val="es-UY"/>
              </w:rPr>
              <w:t>valo</w:t>
            </w:r>
          </w:p>
        </w:tc>
      </w:tr>
      <w:tr w:rsidR="00092C0B" w:rsidRPr="005D47D8" w14:paraId="4F8EB296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2C36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09h00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12ED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Breve (Auto) Presentación de los participantes y sus organizaciones</w:t>
            </w:r>
          </w:p>
        </w:tc>
      </w:tr>
      <w:tr w:rsidR="00092C0B" w:rsidRPr="005D47D8" w14:paraId="47BC32EB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0FF1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9h30min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5628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Presentación del Programa y acuerdo de convivencia para el Encuentro, </w:t>
            </w:r>
            <w:r w:rsidRPr="00F202CC">
              <w:rPr>
                <w:rFonts w:ascii="Times" w:hAnsi="Times"/>
                <w:lang w:val="es-UY"/>
              </w:rPr>
              <w:t>Gustavo, CNFR</w:t>
            </w:r>
          </w:p>
        </w:tc>
      </w:tr>
      <w:tr w:rsidR="00092C0B" w14:paraId="7B3440B5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3AEA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9h:45min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D8CF" w14:textId="6D95D585" w:rsidR="00092C0B" w:rsidRDefault="00535CB1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Breve presentación: o</w:t>
            </w:r>
            <w:r w:rsidR="00092C0B">
              <w:rPr>
                <w:rFonts w:ascii="Times" w:hAnsi="Times"/>
                <w:b/>
                <w:lang w:val="es-UY"/>
              </w:rPr>
              <w:t xml:space="preserve"> que es y o que hace la ILC</w:t>
            </w:r>
            <w:del w:id="1" w:author="Zuli Burneo" w:date="2018-11-07T05:13:00Z">
              <w:r w:rsidR="00092C0B" w:rsidDel="00293FF9">
                <w:rPr>
                  <w:rFonts w:ascii="Times" w:hAnsi="Times"/>
                  <w:b/>
                  <w:lang w:val="es-UY"/>
                </w:rPr>
                <w:delText xml:space="preserve"> </w:delText>
              </w:r>
            </w:del>
            <w:r w:rsidR="00092C0B">
              <w:rPr>
                <w:rFonts w:ascii="Times" w:hAnsi="Times"/>
                <w:b/>
                <w:lang w:val="es-UY"/>
              </w:rPr>
              <w:t xml:space="preserve">– </w:t>
            </w:r>
            <w:r w:rsidR="00293FF9">
              <w:rPr>
                <w:rFonts w:ascii="Times" w:hAnsi="Times"/>
                <w:lang w:val="es-UY"/>
              </w:rPr>
              <w:t>Zulema Burneo, Coordinadora Regional de la ILC América Latina y el Caribe.</w:t>
            </w:r>
          </w:p>
        </w:tc>
      </w:tr>
      <w:tr w:rsidR="00092C0B" w14:paraId="009B6260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2D9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10:00h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24E" w14:textId="77777777" w:rsidR="00092C0B" w:rsidRDefault="00535CB1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Breve presentación: o</w:t>
            </w:r>
            <w:r w:rsidR="00092C0B">
              <w:rPr>
                <w:rFonts w:ascii="Times" w:hAnsi="Times"/>
                <w:b/>
                <w:lang w:val="es-UY"/>
              </w:rPr>
              <w:t xml:space="preserve"> que es y o que hace la COPROFAM – </w:t>
            </w:r>
            <w:r w:rsidR="00092C0B" w:rsidRPr="00F202CC">
              <w:rPr>
                <w:rFonts w:ascii="Times" w:hAnsi="Times"/>
                <w:lang w:val="es-UY"/>
              </w:rPr>
              <w:t>Facco</w:t>
            </w:r>
          </w:p>
        </w:tc>
      </w:tr>
      <w:tr w:rsidR="00092C0B" w14:paraId="33E5E416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B00D" w14:textId="5C114EC1" w:rsidR="00092C0B" w:rsidRDefault="005E590F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10h20</w:t>
            </w:r>
            <w:r w:rsidR="00092C0B">
              <w:rPr>
                <w:rFonts w:ascii="Times" w:hAnsi="Times"/>
                <w:b/>
                <w:lang w:val="es-UY"/>
              </w:rPr>
              <w:t>min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EE3" w14:textId="7648DE1F" w:rsidR="003607E9" w:rsidRDefault="003607E9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Tema-</w:t>
            </w:r>
            <w:r w:rsidR="00053C98">
              <w:rPr>
                <w:rFonts w:ascii="Times" w:hAnsi="Times"/>
                <w:b/>
                <w:lang w:val="es-UY"/>
              </w:rPr>
              <w:t>1</w:t>
            </w:r>
            <w:r w:rsidR="00AA4C70">
              <w:rPr>
                <w:rFonts w:ascii="Times" w:hAnsi="Times"/>
                <w:b/>
                <w:lang w:val="es-UY"/>
              </w:rPr>
              <w:t xml:space="preserve"> </w:t>
            </w:r>
          </w:p>
          <w:p w14:paraId="209E11BE" w14:textId="42931ED4" w:rsidR="00B24015" w:rsidRDefault="00B24015" w:rsidP="00B24015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La Juventud de COPROFAM: situación, perspectivas y </w:t>
            </w:r>
            <w:r w:rsidR="005E590F">
              <w:rPr>
                <w:rFonts w:ascii="Times" w:hAnsi="Times"/>
                <w:b/>
                <w:lang w:val="es-UY"/>
              </w:rPr>
              <w:t>desafíos</w:t>
            </w:r>
            <w:r>
              <w:rPr>
                <w:rFonts w:ascii="Times" w:hAnsi="Times"/>
                <w:b/>
                <w:lang w:val="es-UY"/>
              </w:rPr>
              <w:t xml:space="preserve"> de la juventud rural desde su organización y país (Argentina, Brasil, Chile, Paraguay, Perú y Uruguay)</w:t>
            </w:r>
          </w:p>
          <w:p w14:paraId="6B1B6902" w14:textId="77777777" w:rsidR="00B24015" w:rsidRDefault="00B24015" w:rsidP="00B24015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Cada país elige un(a) joven que hará una breve presentación de 10 min. Coordina: </w:t>
            </w:r>
            <w:r w:rsidRPr="00FE3F34">
              <w:rPr>
                <w:rFonts w:ascii="Times" w:hAnsi="Times"/>
                <w:lang w:val="es-UY"/>
              </w:rPr>
              <w:t>sugerencia un(a) joven de la ILC</w:t>
            </w:r>
          </w:p>
          <w:p w14:paraId="74D53F2F" w14:textId="65CBACC3" w:rsidR="00535CB1" w:rsidRDefault="00DF2977" w:rsidP="00053C98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Preguntas y aclaraciones </w:t>
            </w:r>
            <w:r w:rsidR="005E590F">
              <w:rPr>
                <w:rFonts w:ascii="Times" w:hAnsi="Times"/>
                <w:lang w:val="es-UY"/>
              </w:rPr>
              <w:t>(3</w:t>
            </w:r>
            <w:r w:rsidRPr="00FE3F34">
              <w:rPr>
                <w:rFonts w:ascii="Times" w:hAnsi="Times"/>
                <w:lang w:val="es-UY"/>
              </w:rPr>
              <w:t>0min)</w:t>
            </w:r>
          </w:p>
        </w:tc>
      </w:tr>
      <w:tr w:rsidR="00535CB1" w14:paraId="6DF0AEC0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6DD" w14:textId="3F5ED9EF" w:rsidR="00535CB1" w:rsidRPr="009E64A3" w:rsidRDefault="00535CB1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 w:rsidRPr="009E64A3">
              <w:rPr>
                <w:rFonts w:ascii="Times" w:hAnsi="Times"/>
                <w:b/>
                <w:lang w:val="es-UY"/>
              </w:rPr>
              <w:t>1</w:t>
            </w:r>
            <w:r w:rsidR="00DF2977">
              <w:rPr>
                <w:rFonts w:ascii="Times" w:hAnsi="Times"/>
                <w:b/>
                <w:lang w:val="es-UY"/>
              </w:rPr>
              <w:t>2:00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5D65" w14:textId="6D37294E" w:rsidR="00535CB1" w:rsidRPr="009E64A3" w:rsidRDefault="00535CB1" w:rsidP="005E590F">
            <w:pPr>
              <w:spacing w:after="120" w:line="240" w:lineRule="auto"/>
              <w:rPr>
                <w:rFonts w:ascii="Times" w:hAnsi="Times"/>
                <w:b/>
                <w:color w:val="212121"/>
                <w:lang w:val="es-ES_tradnl"/>
              </w:rPr>
            </w:pPr>
            <w:r w:rsidRPr="0010799C">
              <w:rPr>
                <w:rFonts w:ascii="Times" w:hAnsi="Times"/>
                <w:b/>
                <w:lang w:val="es-ES_tradnl"/>
              </w:rPr>
              <w:t>Almuerzo</w:t>
            </w:r>
            <w:r w:rsidR="009E64A3" w:rsidRPr="0010799C">
              <w:rPr>
                <w:rFonts w:ascii="Times" w:hAnsi="Times"/>
                <w:b/>
                <w:lang w:val="es-ES_tradnl"/>
              </w:rPr>
              <w:t xml:space="preserve"> </w:t>
            </w:r>
          </w:p>
        </w:tc>
      </w:tr>
      <w:tr w:rsidR="00092C0B" w14:paraId="49A7263E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EB65" w14:textId="42ED8AEB" w:rsidR="00092C0B" w:rsidRDefault="00DF2977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13</w:t>
            </w:r>
            <w:r w:rsidR="00092C0B">
              <w:rPr>
                <w:rFonts w:ascii="Times" w:hAnsi="Times"/>
                <w:b/>
                <w:lang w:val="es-UY"/>
              </w:rPr>
              <w:t>h</w:t>
            </w:r>
            <w:r w:rsidR="005E590F">
              <w:rPr>
                <w:rFonts w:ascii="Times" w:hAnsi="Times"/>
                <w:b/>
                <w:lang w:val="es-UY"/>
              </w:rPr>
              <w:t>30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6F30" w14:textId="77777777" w:rsidR="00DF2977" w:rsidRDefault="00DF2977" w:rsidP="00DF2977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Tema -1</w:t>
            </w:r>
          </w:p>
          <w:p w14:paraId="0F177B5A" w14:textId="77777777" w:rsidR="00DF2977" w:rsidRDefault="00DF2977" w:rsidP="00DF2977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Continuación del tema – 1 La Juventud de ILC: situación, perspectivas y desafíos de la juventud rural desde su organización y país (Colombia, Guatemala, Ecuador, El Salvador, Honduras, Nicaragua y Perú)</w:t>
            </w:r>
          </w:p>
          <w:p w14:paraId="12E3E94A" w14:textId="77777777" w:rsidR="00DF2977" w:rsidRDefault="00DF2977" w:rsidP="00DF2977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Cada país elige un(a) joven que hará una breve presentación de 10 min. </w:t>
            </w:r>
            <w:r>
              <w:rPr>
                <w:rFonts w:ascii="Times" w:hAnsi="Times"/>
                <w:b/>
                <w:lang w:val="es-UY"/>
              </w:rPr>
              <w:lastRenderedPageBreak/>
              <w:t xml:space="preserve">Coordina: </w:t>
            </w:r>
            <w:r w:rsidRPr="00FE3F34">
              <w:rPr>
                <w:rFonts w:ascii="Times" w:hAnsi="Times"/>
                <w:lang w:val="es-UY"/>
              </w:rPr>
              <w:t xml:space="preserve">sugerencia un(a) joven de la </w:t>
            </w:r>
            <w:r>
              <w:rPr>
                <w:rFonts w:ascii="Times" w:hAnsi="Times"/>
                <w:lang w:val="es-UY"/>
              </w:rPr>
              <w:t>COPROFAM</w:t>
            </w:r>
          </w:p>
          <w:p w14:paraId="4DF1A080" w14:textId="1CC67967" w:rsidR="00DF2977" w:rsidRPr="0010799C" w:rsidRDefault="00DF2977" w:rsidP="00DF2977">
            <w:pPr>
              <w:spacing w:after="120" w:line="240" w:lineRule="auto"/>
              <w:rPr>
                <w:rFonts w:ascii="Times" w:hAnsi="Times"/>
                <w:lang w:val="es-UY"/>
              </w:rPr>
            </w:pPr>
            <w:r w:rsidRPr="005E590F">
              <w:rPr>
                <w:rFonts w:ascii="Times" w:hAnsi="Times"/>
                <w:lang w:val="es-UY"/>
              </w:rPr>
              <w:t>Preguntas y aclaraciones</w:t>
            </w:r>
            <w:r>
              <w:rPr>
                <w:rFonts w:ascii="Times" w:hAnsi="Times"/>
                <w:b/>
                <w:lang w:val="es-UY"/>
              </w:rPr>
              <w:t xml:space="preserve"> </w:t>
            </w:r>
            <w:r w:rsidRPr="00FE3F34">
              <w:rPr>
                <w:rFonts w:ascii="Times" w:hAnsi="Times"/>
                <w:lang w:val="es-UY"/>
              </w:rPr>
              <w:t>(30min</w:t>
            </w:r>
            <w:r>
              <w:rPr>
                <w:rFonts w:ascii="Times" w:hAnsi="Times"/>
                <w:lang w:val="es-UY"/>
              </w:rPr>
              <w:t>)</w:t>
            </w:r>
          </w:p>
        </w:tc>
      </w:tr>
      <w:tr w:rsidR="00092C0B" w14:paraId="5551379F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E6E6" w14:textId="7A59F6C5" w:rsidR="00092C0B" w:rsidRDefault="005E590F" w:rsidP="00092C0B">
            <w:pPr>
              <w:spacing w:after="120" w:line="240" w:lineRule="auto"/>
              <w:rPr>
                <w:rFonts w:ascii="Times" w:hAnsi="Times"/>
                <w:b/>
                <w:lang w:val="es-ES_tradnl"/>
              </w:rPr>
            </w:pPr>
            <w:r>
              <w:rPr>
                <w:rFonts w:ascii="Times" w:hAnsi="Times"/>
                <w:b/>
                <w:lang w:val="es-ES_tradnl"/>
              </w:rPr>
              <w:lastRenderedPageBreak/>
              <w:t>15</w:t>
            </w:r>
            <w:r w:rsidR="00092C0B">
              <w:rPr>
                <w:rFonts w:ascii="Times" w:hAnsi="Times"/>
                <w:b/>
                <w:lang w:val="es-ES_tradnl"/>
              </w:rPr>
              <w:t>h</w:t>
            </w:r>
            <w:r>
              <w:rPr>
                <w:rFonts w:ascii="Times" w:hAnsi="Times"/>
                <w:b/>
                <w:lang w:val="es-ES_tradnl"/>
              </w:rPr>
              <w:t>15</w:t>
            </w:r>
            <w:r w:rsidR="00092C0B">
              <w:rPr>
                <w:rFonts w:ascii="Times" w:hAnsi="Times"/>
                <w:b/>
                <w:lang w:val="es-ES_tradnl"/>
              </w:rPr>
              <w:t xml:space="preserve"> </w:t>
            </w:r>
            <w:r w:rsidR="00053C98">
              <w:rPr>
                <w:rFonts w:ascii="Times" w:hAnsi="Times"/>
                <w:b/>
                <w:lang w:val="es-ES_tradnl"/>
              </w:rPr>
              <w:t>min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6715" w14:textId="4C99DFA0" w:rsidR="00DF2977" w:rsidRDefault="0086722E" w:rsidP="00DF2977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ES_tradnl"/>
              </w:rPr>
              <w:t xml:space="preserve">Tema 2  </w:t>
            </w:r>
            <w:bookmarkStart w:id="2" w:name="_GoBack"/>
            <w:r w:rsidR="00DF2977">
              <w:rPr>
                <w:rFonts w:ascii="Times" w:hAnsi="Times"/>
                <w:b/>
                <w:lang w:val="es-UY"/>
              </w:rPr>
              <w:t xml:space="preserve">La integración generacional: perspectivas y desafíos para la juventud rural de America latina y Caribe </w:t>
            </w:r>
            <w:bookmarkEnd w:id="2"/>
          </w:p>
          <w:p w14:paraId="505756FC" w14:textId="77777777" w:rsidR="00DF2977" w:rsidRDefault="00DF2977" w:rsidP="00DF2977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Expositor(a):  </w:t>
            </w:r>
            <w:r w:rsidRPr="00535CB1">
              <w:rPr>
                <w:rFonts w:ascii="Times" w:hAnsi="Times"/>
                <w:lang w:val="es-UY"/>
              </w:rPr>
              <w:t>(</w:t>
            </w:r>
            <w:r>
              <w:rPr>
                <w:rFonts w:ascii="Times" w:hAnsi="Times"/>
                <w:lang w:val="es-UY"/>
              </w:rPr>
              <w:t>Lautaro Viscay</w:t>
            </w:r>
            <w:r w:rsidRPr="00535CB1">
              <w:rPr>
                <w:rFonts w:ascii="Times" w:hAnsi="Times"/>
                <w:lang w:val="es-UY"/>
              </w:rPr>
              <w:t>)</w:t>
            </w:r>
            <w:r>
              <w:rPr>
                <w:rFonts w:ascii="Times" w:hAnsi="Times"/>
                <w:lang w:val="es-UY"/>
              </w:rPr>
              <w:t xml:space="preserve"> (45min)</w:t>
            </w:r>
          </w:p>
          <w:p w14:paraId="41B0F0E4" w14:textId="3A4EF79B" w:rsidR="00DF2977" w:rsidRDefault="00DF2977" w:rsidP="00DF2977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Coordina: (</w:t>
            </w:r>
            <w:r w:rsidRPr="00DF2977">
              <w:rPr>
                <w:rFonts w:ascii="Times" w:hAnsi="Times"/>
                <w:lang w:val="es-UY"/>
              </w:rPr>
              <w:t xml:space="preserve"> </w:t>
            </w:r>
            <w:r w:rsidRPr="00DF2977">
              <w:rPr>
                <w:rFonts w:ascii="Times" w:hAnsi="Times"/>
                <w:lang w:val="es-UY"/>
              </w:rPr>
              <w:t xml:space="preserve">María Eugenia </w:t>
            </w:r>
            <w:proofErr w:type="spellStart"/>
            <w:r w:rsidRPr="00DF2977">
              <w:rPr>
                <w:rFonts w:ascii="Times" w:hAnsi="Times"/>
                <w:lang w:val="es-UY"/>
              </w:rPr>
              <w:t>Carriquiri</w:t>
            </w:r>
            <w:proofErr w:type="spellEnd"/>
            <w:r w:rsidRPr="00DF2977">
              <w:rPr>
                <w:rFonts w:ascii="Times" w:hAnsi="Times"/>
                <w:lang w:val="es-UY"/>
              </w:rPr>
              <w:t>)</w:t>
            </w:r>
          </w:p>
          <w:p w14:paraId="4F10DF3E" w14:textId="3C163185" w:rsidR="00DF2977" w:rsidRDefault="00DF2977" w:rsidP="00DF2977">
            <w:pPr>
              <w:spacing w:after="120" w:line="240" w:lineRule="auto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UY"/>
              </w:rPr>
              <w:t>Preguntas y aclaraciones (45min)</w:t>
            </w:r>
          </w:p>
        </w:tc>
      </w:tr>
      <w:tr w:rsidR="00DF2977" w14:paraId="2D43CAC4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FAFA" w14:textId="270A80B7" w:rsidR="00DF2977" w:rsidRDefault="005E590F" w:rsidP="00092C0B">
            <w:pPr>
              <w:spacing w:after="120" w:line="240" w:lineRule="auto"/>
              <w:rPr>
                <w:rFonts w:ascii="Times" w:hAnsi="Times"/>
                <w:b/>
                <w:lang w:val="es-ES_tradnl"/>
              </w:rPr>
            </w:pPr>
            <w:r>
              <w:rPr>
                <w:rFonts w:ascii="Times" w:hAnsi="Times"/>
                <w:b/>
                <w:lang w:val="es-ES_tradnl"/>
              </w:rPr>
              <w:t>16h45min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2E6C" w14:textId="3364A9D7" w:rsidR="00DF2977" w:rsidRDefault="00DF2977" w:rsidP="00DF2977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Corte para café</w:t>
            </w:r>
          </w:p>
        </w:tc>
      </w:tr>
      <w:tr w:rsidR="00092C0B" w14:paraId="2F4A68CD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B065" w14:textId="7819C100" w:rsidR="00092C0B" w:rsidRDefault="00092C0B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1</w:t>
            </w:r>
            <w:r w:rsidR="005E590F">
              <w:rPr>
                <w:rFonts w:ascii="Times" w:hAnsi="Times"/>
                <w:b/>
                <w:lang w:val="es-UY"/>
              </w:rPr>
              <w:t>7h00</w:t>
            </w:r>
            <w:ins w:id="3" w:author="Luz Angela Arevalo" w:date="2018-11-07T18:18:00Z">
              <w:r w:rsidR="00053C98">
                <w:rPr>
                  <w:rFonts w:ascii="Times" w:hAnsi="Times"/>
                  <w:b/>
                  <w:lang w:val="es-UY"/>
                </w:rPr>
                <w:t xml:space="preserve"> </w:t>
              </w:r>
            </w:ins>
            <w:r w:rsidR="00FE3F34">
              <w:rPr>
                <w:rFonts w:ascii="Times" w:hAnsi="Times"/>
                <w:b/>
                <w:lang w:val="es-UY"/>
              </w:rPr>
              <w:t>min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4669" w14:textId="540C0545" w:rsidR="00EB3CB3" w:rsidRDefault="00DF2977" w:rsidP="00053C98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Tema 3 </w:t>
            </w:r>
            <w:r w:rsidR="00053C98">
              <w:rPr>
                <w:rFonts w:ascii="Times" w:hAnsi="Times"/>
                <w:b/>
                <w:lang w:val="es-UY"/>
              </w:rPr>
              <w:t>La REAF -MERCOSUR y las políticas para la juventud rural</w:t>
            </w:r>
            <w:r w:rsidR="00053C98">
              <w:rPr>
                <w:rFonts w:ascii="Times" w:hAnsi="Times"/>
                <w:lang w:val="es-UY"/>
              </w:rPr>
              <w:t xml:space="preserve"> (20min)</w:t>
            </w:r>
            <w:r w:rsidR="00053C98">
              <w:rPr>
                <w:rFonts w:ascii="Times" w:hAnsi="Times"/>
                <w:b/>
                <w:lang w:val="es-UY"/>
              </w:rPr>
              <w:t xml:space="preserve"> </w:t>
            </w:r>
          </w:p>
          <w:p w14:paraId="68DE41F4" w14:textId="6FF76425" w:rsidR="00C317F7" w:rsidRDefault="00C317F7" w:rsidP="00053C98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lang w:val="es-UY"/>
              </w:rPr>
              <w:t>Gustavo Cabrera - Presentación</w:t>
            </w:r>
          </w:p>
          <w:p w14:paraId="324B5BAD" w14:textId="77777777" w:rsidR="00053C98" w:rsidRDefault="00EB3CB3" w:rsidP="00053C98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lang w:val="es-UY"/>
              </w:rPr>
              <w:t xml:space="preserve">Angélica </w:t>
            </w:r>
            <w:r w:rsidR="00053C98" w:rsidRPr="0010799C">
              <w:rPr>
                <w:rFonts w:ascii="Times" w:hAnsi="Times"/>
                <w:lang w:val="es-UY"/>
              </w:rPr>
              <w:t>Rodríguez</w:t>
            </w:r>
            <w:r w:rsidR="00C317F7">
              <w:rPr>
                <w:rFonts w:ascii="Times" w:hAnsi="Times"/>
                <w:lang w:val="es-UY"/>
              </w:rPr>
              <w:t xml:space="preserve"> – Comentarios </w:t>
            </w:r>
          </w:p>
          <w:p w14:paraId="5EE26BB2" w14:textId="501C94AF" w:rsidR="005E590F" w:rsidRPr="00440DC0" w:rsidRDefault="005E590F" w:rsidP="00053C98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Moderación: </w:t>
            </w:r>
            <w:r>
              <w:rPr>
                <w:rFonts w:ascii="Times" w:hAnsi="Times"/>
                <w:lang w:val="es-UY"/>
              </w:rPr>
              <w:t xml:space="preserve">María Eugenia </w:t>
            </w:r>
            <w:proofErr w:type="spellStart"/>
            <w:r>
              <w:rPr>
                <w:rFonts w:ascii="Times" w:hAnsi="Times"/>
                <w:lang w:val="es-UY"/>
              </w:rPr>
              <w:t>Carriquiri</w:t>
            </w:r>
            <w:proofErr w:type="spellEnd"/>
            <w:r>
              <w:rPr>
                <w:rFonts w:ascii="Times" w:hAnsi="Times"/>
                <w:lang w:val="es-UY"/>
              </w:rPr>
              <w:t xml:space="preserve"> (</w:t>
            </w:r>
            <w:r>
              <w:rPr>
                <w:rFonts w:ascii="Times" w:hAnsi="Times"/>
                <w:lang w:val="es-UY"/>
              </w:rPr>
              <w:t>CNFR</w:t>
            </w:r>
            <w:r>
              <w:rPr>
                <w:rFonts w:ascii="Times" w:hAnsi="Times"/>
                <w:lang w:val="es-UY"/>
              </w:rPr>
              <w:t>)</w:t>
            </w:r>
          </w:p>
        </w:tc>
      </w:tr>
      <w:tr w:rsidR="005E590F" w14:paraId="54AA634C" w14:textId="77777777" w:rsidTr="009D251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81981" w14:textId="387236C7" w:rsidR="005E590F" w:rsidRDefault="005E590F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17h20min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B4E" w14:textId="5E354407" w:rsidR="005E590F" w:rsidRDefault="005E590F" w:rsidP="005E590F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Tema 4 El </w:t>
            </w:r>
            <w:r>
              <w:rPr>
                <w:rFonts w:ascii="Times" w:hAnsi="Times"/>
                <w:b/>
                <w:lang w:val="es-UY"/>
              </w:rPr>
              <w:t xml:space="preserve">Decenio de la Agricultura Familiar y las perspectivas para la juventud rural, </w:t>
            </w:r>
            <w:r>
              <w:rPr>
                <w:rFonts w:ascii="Times" w:hAnsi="Times"/>
                <w:lang w:val="es-UY"/>
              </w:rPr>
              <w:t>Luz Ángela Aréva</w:t>
            </w:r>
            <w:r w:rsidRPr="00092C0B">
              <w:rPr>
                <w:rFonts w:ascii="Times" w:hAnsi="Times"/>
                <w:lang w:val="es-UY"/>
              </w:rPr>
              <w:t>lo</w:t>
            </w:r>
            <w:r>
              <w:rPr>
                <w:rFonts w:ascii="Times" w:hAnsi="Times"/>
                <w:lang w:val="es-UY"/>
              </w:rPr>
              <w:t xml:space="preserve"> </w:t>
            </w:r>
            <w:r>
              <w:rPr>
                <w:rFonts w:ascii="Times" w:hAnsi="Times"/>
                <w:lang w:val="es-UY"/>
              </w:rPr>
              <w:t xml:space="preserve">FRM </w:t>
            </w:r>
            <w:r>
              <w:rPr>
                <w:rFonts w:ascii="Times" w:hAnsi="Times"/>
                <w:lang w:val="es-UY"/>
              </w:rPr>
              <w:t>(20min)</w:t>
            </w:r>
          </w:p>
          <w:p w14:paraId="40173072" w14:textId="3227FFEC" w:rsidR="005E590F" w:rsidRPr="005E590F" w:rsidRDefault="005E590F" w:rsidP="005E590F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Moderación: </w:t>
            </w:r>
            <w:r>
              <w:rPr>
                <w:rFonts w:ascii="Times" w:hAnsi="Times"/>
                <w:lang w:val="es-UY"/>
              </w:rPr>
              <w:t xml:space="preserve">María Eugenia </w:t>
            </w:r>
            <w:proofErr w:type="spellStart"/>
            <w:r>
              <w:rPr>
                <w:rFonts w:ascii="Times" w:hAnsi="Times"/>
                <w:lang w:val="es-UY"/>
              </w:rPr>
              <w:t>Carriquiri</w:t>
            </w:r>
            <w:proofErr w:type="spellEnd"/>
            <w:r>
              <w:rPr>
                <w:rFonts w:ascii="Times" w:hAnsi="Times"/>
                <w:lang w:val="es-UY"/>
              </w:rPr>
              <w:t xml:space="preserve">, </w:t>
            </w:r>
            <w:r>
              <w:rPr>
                <w:rFonts w:ascii="Times" w:hAnsi="Times"/>
                <w:lang w:val="es-UY"/>
              </w:rPr>
              <w:t>(</w:t>
            </w:r>
            <w:r>
              <w:rPr>
                <w:rFonts w:ascii="Times" w:hAnsi="Times"/>
                <w:lang w:val="es-UY"/>
              </w:rPr>
              <w:t>CNFR</w:t>
            </w:r>
            <w:r>
              <w:rPr>
                <w:rFonts w:ascii="Times" w:hAnsi="Times"/>
                <w:lang w:val="es-UY"/>
              </w:rPr>
              <w:t>)</w:t>
            </w:r>
          </w:p>
        </w:tc>
      </w:tr>
      <w:tr w:rsidR="005E590F" w14:paraId="0C63A83A" w14:textId="77777777" w:rsidTr="009D251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E2BD" w14:textId="77777777" w:rsidR="005E590F" w:rsidRDefault="005E590F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78E3" w14:textId="77777777" w:rsidR="005E590F" w:rsidRDefault="005E590F" w:rsidP="005E590F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Preguntas o aclaraciones tema 3 y 4 </w:t>
            </w:r>
            <w:r>
              <w:rPr>
                <w:rFonts w:ascii="Times" w:hAnsi="Times"/>
                <w:b/>
                <w:lang w:val="es-UY"/>
              </w:rPr>
              <w:t xml:space="preserve">: </w:t>
            </w:r>
            <w:r w:rsidRPr="009E64A3">
              <w:rPr>
                <w:rFonts w:ascii="Times" w:hAnsi="Times"/>
                <w:lang w:val="es-UY"/>
              </w:rPr>
              <w:t>(15 min)</w:t>
            </w:r>
          </w:p>
          <w:p w14:paraId="572A49F2" w14:textId="49873899" w:rsidR="005E590F" w:rsidRDefault="005E590F" w:rsidP="005E590F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Moderación: </w:t>
            </w:r>
            <w:r>
              <w:rPr>
                <w:rFonts w:ascii="Times" w:hAnsi="Times"/>
                <w:lang w:val="es-UY"/>
              </w:rPr>
              <w:t xml:space="preserve">María Eugenia </w:t>
            </w:r>
            <w:proofErr w:type="spellStart"/>
            <w:r>
              <w:rPr>
                <w:rFonts w:ascii="Times" w:hAnsi="Times"/>
                <w:lang w:val="es-UY"/>
              </w:rPr>
              <w:t>Carriquiri</w:t>
            </w:r>
            <w:proofErr w:type="spellEnd"/>
            <w:r>
              <w:rPr>
                <w:rFonts w:ascii="Times" w:hAnsi="Times"/>
                <w:lang w:val="es-UY"/>
              </w:rPr>
              <w:t xml:space="preserve">, </w:t>
            </w:r>
            <w:r>
              <w:rPr>
                <w:rFonts w:ascii="Times" w:hAnsi="Times"/>
                <w:lang w:val="es-UY"/>
              </w:rPr>
              <w:t>(</w:t>
            </w:r>
            <w:r>
              <w:rPr>
                <w:rFonts w:ascii="Times" w:hAnsi="Times"/>
                <w:lang w:val="es-UY"/>
              </w:rPr>
              <w:t>CNFR</w:t>
            </w:r>
            <w:r>
              <w:rPr>
                <w:rFonts w:ascii="Times" w:hAnsi="Times"/>
                <w:lang w:val="es-UY"/>
              </w:rPr>
              <w:t>)</w:t>
            </w:r>
          </w:p>
        </w:tc>
      </w:tr>
      <w:tr w:rsidR="00092C0B" w14:paraId="10741151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5D4F" w14:textId="31950F46" w:rsidR="00092C0B" w:rsidRDefault="00092C0B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lang w:val="es-UY"/>
              </w:rPr>
              <w:t>1</w:t>
            </w:r>
            <w:r w:rsidR="00440DC0">
              <w:rPr>
                <w:rFonts w:ascii="Times" w:hAnsi="Times"/>
                <w:lang w:val="es-UY"/>
              </w:rPr>
              <w:t>8h30min</w:t>
            </w:r>
            <w:r>
              <w:rPr>
                <w:rFonts w:ascii="Times" w:hAnsi="Times"/>
                <w:lang w:val="es-UY"/>
              </w:rPr>
              <w:t xml:space="preserve">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7B90" w14:textId="77777777" w:rsidR="00092C0B" w:rsidRDefault="00440DC0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color w:val="212121"/>
                <w:lang w:val="es-ES_tradnl"/>
              </w:rPr>
              <w:t>Cierre de los trabajos del primer día</w:t>
            </w:r>
          </w:p>
        </w:tc>
      </w:tr>
      <w:tr w:rsidR="00440DC0" w14:paraId="3143C553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0746" w14:textId="0F78A163" w:rsidR="00440DC0" w:rsidRDefault="006F271B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lang w:val="es-UY"/>
              </w:rPr>
              <w:t>20</w:t>
            </w:r>
            <w:r w:rsidR="00440DC0">
              <w:rPr>
                <w:rFonts w:ascii="Times" w:hAnsi="Times"/>
                <w:lang w:val="es-UY"/>
              </w:rPr>
              <w:t>:</w:t>
            </w:r>
            <w:r w:rsidR="002526D2">
              <w:rPr>
                <w:rFonts w:ascii="Times" w:hAnsi="Times"/>
                <w:lang w:val="es-UY"/>
              </w:rPr>
              <w:t>00</w:t>
            </w:r>
            <w:r w:rsidR="00440DC0">
              <w:rPr>
                <w:rFonts w:ascii="Times" w:hAnsi="Times"/>
                <w:lang w:val="es-UY"/>
              </w:rPr>
              <w:t>h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E0C5" w14:textId="35BA3196" w:rsidR="00440DC0" w:rsidRDefault="00440DC0" w:rsidP="00092C0B">
            <w:pPr>
              <w:spacing w:after="120" w:line="240" w:lineRule="auto"/>
              <w:rPr>
                <w:rFonts w:ascii="Times" w:hAnsi="Times"/>
                <w:color w:val="212121"/>
                <w:lang w:val="es-ES_tradnl"/>
              </w:rPr>
            </w:pPr>
            <w:r>
              <w:rPr>
                <w:rFonts w:ascii="Times" w:hAnsi="Times"/>
                <w:color w:val="212121"/>
                <w:lang w:val="es-ES_tradnl"/>
              </w:rPr>
              <w:t xml:space="preserve">Cena </w:t>
            </w:r>
          </w:p>
        </w:tc>
      </w:tr>
      <w:tr w:rsidR="00092C0B" w14:paraId="66AE0AA2" w14:textId="77777777" w:rsidTr="00092C0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FF5E064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b/>
                <w:sz w:val="24"/>
                <w:szCs w:val="24"/>
                <w:lang w:val="es-UY"/>
              </w:rPr>
            </w:pPr>
            <w:r>
              <w:rPr>
                <w:rFonts w:ascii="Times" w:hAnsi="Times"/>
                <w:b/>
                <w:sz w:val="24"/>
                <w:szCs w:val="24"/>
                <w:lang w:val="es-UY"/>
              </w:rPr>
              <w:t>Día 18 de noviembre 2018</w:t>
            </w:r>
          </w:p>
        </w:tc>
      </w:tr>
      <w:tr w:rsidR="00092C0B" w14:paraId="1F24DCA3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CC6F" w14:textId="77777777" w:rsidR="00092C0B" w:rsidRDefault="00440DC0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07h30min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812A" w14:textId="364409A8" w:rsidR="00092C0B" w:rsidRDefault="00C317F7" w:rsidP="00092C0B">
            <w:pPr>
              <w:spacing w:after="120" w:line="240" w:lineRule="auto"/>
              <w:rPr>
                <w:rFonts w:ascii="Times" w:hAnsi="Times"/>
                <w:b/>
                <w:lang w:val="es-ES_tradnl"/>
              </w:rPr>
            </w:pPr>
            <w:r>
              <w:rPr>
                <w:rFonts w:ascii="Times" w:hAnsi="Times"/>
                <w:b/>
                <w:lang w:val="es-UY"/>
              </w:rPr>
              <w:t xml:space="preserve">Desayuno – Hotel </w:t>
            </w:r>
          </w:p>
        </w:tc>
      </w:tr>
      <w:tr w:rsidR="00092C0B" w14:paraId="511828B4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0B6A" w14:textId="77777777" w:rsidR="00092C0B" w:rsidRDefault="00440DC0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08h30min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D62C" w14:textId="2A414044" w:rsidR="00092C0B" w:rsidRDefault="00440DC0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Mistica y breve rescate del trabajo del primer día</w:t>
            </w:r>
            <w:r w:rsidR="00C317F7">
              <w:rPr>
                <w:rFonts w:ascii="Times" w:hAnsi="Times"/>
                <w:b/>
                <w:lang w:val="es-UY"/>
              </w:rPr>
              <w:t xml:space="preserve"> (jóvenes COPROFAM)</w:t>
            </w:r>
          </w:p>
        </w:tc>
      </w:tr>
      <w:tr w:rsidR="00092C0B" w14:paraId="6A565B3B" w14:textId="77777777" w:rsidTr="0061606D">
        <w:trPr>
          <w:trHeight w:val="24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6F9D" w14:textId="77777777" w:rsidR="00092C0B" w:rsidRDefault="00440DC0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09:00h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22BA" w14:textId="422CE96A" w:rsidR="005E590F" w:rsidRDefault="00440DC0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Trabajo de Grupo</w:t>
            </w:r>
            <w:r w:rsidR="00330FE4">
              <w:rPr>
                <w:rFonts w:ascii="Times" w:hAnsi="Times"/>
                <w:b/>
                <w:lang w:val="es-UY"/>
              </w:rPr>
              <w:t xml:space="preserve"> ( 3) </w:t>
            </w:r>
            <w:r w:rsidR="002526D2">
              <w:rPr>
                <w:rFonts w:ascii="Times" w:hAnsi="Times"/>
                <w:b/>
                <w:lang w:val="es-UY"/>
              </w:rPr>
              <w:t xml:space="preserve">Construcción de propuestas </w:t>
            </w:r>
            <w:r w:rsidR="0061606D">
              <w:rPr>
                <w:rFonts w:ascii="Times" w:hAnsi="Times"/>
                <w:b/>
                <w:lang w:val="es-UY"/>
              </w:rPr>
              <w:t xml:space="preserve"> </w:t>
            </w:r>
          </w:p>
          <w:p w14:paraId="669A3F75" w14:textId="01E952C4" w:rsidR="00330FE4" w:rsidRDefault="00330FE4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 w:rsidRPr="00330FE4">
              <w:rPr>
                <w:rFonts w:ascii="Times" w:hAnsi="Times"/>
                <w:b/>
                <w:lang w:val="es-UY"/>
              </w:rPr>
              <w:t>Caminos para la integración geracional y propuestas para las plataformas avanzar co</w:t>
            </w:r>
            <w:r w:rsidR="002526D2">
              <w:rPr>
                <w:rFonts w:ascii="Times" w:hAnsi="Times"/>
                <w:b/>
                <w:lang w:val="es-UY"/>
              </w:rPr>
              <w:t>n</w:t>
            </w:r>
            <w:r w:rsidRPr="00330FE4">
              <w:rPr>
                <w:rFonts w:ascii="Times" w:hAnsi="Times"/>
                <w:b/>
                <w:lang w:val="es-UY"/>
              </w:rPr>
              <w:t xml:space="preserve"> Políticas Publicas para la Juventud Rural </w:t>
            </w:r>
            <w:r w:rsidR="002526D2">
              <w:rPr>
                <w:rFonts w:ascii="Times" w:hAnsi="Times"/>
                <w:b/>
                <w:lang w:val="es-UY"/>
              </w:rPr>
              <w:t xml:space="preserve">de cara al Decenio de la AF. </w:t>
            </w:r>
          </w:p>
          <w:p w14:paraId="50035309" w14:textId="69151D4C" w:rsidR="005E590F" w:rsidRDefault="005E590F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Coordina (</w:t>
            </w:r>
            <w:r>
              <w:rPr>
                <w:rFonts w:ascii="Times" w:hAnsi="Times"/>
                <w:b/>
                <w:lang w:val="es-UY"/>
              </w:rPr>
              <w:t xml:space="preserve">Gustavo </w:t>
            </w:r>
            <w:r>
              <w:rPr>
                <w:rFonts w:ascii="Times" w:hAnsi="Times"/>
                <w:b/>
                <w:lang w:val="es-UY"/>
              </w:rPr>
              <w:t xml:space="preserve">Cabrera </w:t>
            </w:r>
            <w:r>
              <w:rPr>
                <w:rFonts w:ascii="Times" w:hAnsi="Times"/>
                <w:b/>
                <w:lang w:val="es-UY"/>
              </w:rPr>
              <w:t>y Patricia</w:t>
            </w:r>
            <w:r>
              <w:rPr>
                <w:rFonts w:ascii="Times" w:hAnsi="Times"/>
                <w:b/>
                <w:lang w:val="es-UY"/>
              </w:rPr>
              <w:t>. Colaboración de</w:t>
            </w:r>
            <w:r>
              <w:rPr>
                <w:rFonts w:ascii="Times" w:hAnsi="Times"/>
                <w:b/>
                <w:lang w:val="es-UY"/>
              </w:rPr>
              <w:t xml:space="preserve"> Facco y Ángela). </w:t>
            </w:r>
          </w:p>
          <w:p w14:paraId="32E35731" w14:textId="77777777" w:rsidR="00092C0B" w:rsidRPr="005E590F" w:rsidRDefault="00330FE4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OBS: </w:t>
            </w:r>
            <w:r w:rsidRPr="005E590F">
              <w:rPr>
                <w:rFonts w:ascii="Times" w:hAnsi="Times"/>
                <w:lang w:val="es-UY"/>
              </w:rPr>
              <w:t xml:space="preserve">los grupos van trabajar </w:t>
            </w:r>
            <w:r w:rsidR="00440DC0" w:rsidRPr="005E590F">
              <w:rPr>
                <w:rFonts w:ascii="Times" w:hAnsi="Times"/>
                <w:lang w:val="es-UY"/>
              </w:rPr>
              <w:t xml:space="preserve">preguntas orientadoras </w:t>
            </w:r>
            <w:r w:rsidRPr="005E590F">
              <w:rPr>
                <w:rFonts w:ascii="Times" w:hAnsi="Times"/>
                <w:lang w:val="es-UY"/>
              </w:rPr>
              <w:t xml:space="preserve">con </w:t>
            </w:r>
            <w:r w:rsidR="00440DC0" w:rsidRPr="005E590F">
              <w:rPr>
                <w:rFonts w:ascii="Times" w:hAnsi="Times"/>
                <w:lang w:val="es-UY"/>
              </w:rPr>
              <w:t xml:space="preserve">enfoque </w:t>
            </w:r>
            <w:r w:rsidRPr="005E590F">
              <w:rPr>
                <w:rFonts w:ascii="Times" w:hAnsi="Times"/>
                <w:lang w:val="es-UY"/>
              </w:rPr>
              <w:t>en los temas centrales de la juventud ( cada uno elegirá un(a) coordinador(a) y un(a) relator(a)</w:t>
            </w:r>
          </w:p>
          <w:p w14:paraId="468152E8" w14:textId="14B6C15A" w:rsidR="0061606D" w:rsidRPr="00330FE4" w:rsidRDefault="0061606D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 w:rsidRPr="005E590F">
              <w:rPr>
                <w:rFonts w:ascii="Times" w:hAnsi="Times"/>
                <w:lang w:val="es-UY"/>
              </w:rPr>
              <w:t>Objetivo temas de Demandas, propuesta política pública y acciones de incidencia.</w:t>
            </w:r>
            <w:r>
              <w:rPr>
                <w:rFonts w:ascii="Times" w:hAnsi="Times"/>
                <w:b/>
                <w:lang w:val="es-UY"/>
              </w:rPr>
              <w:t xml:space="preserve"> </w:t>
            </w:r>
          </w:p>
        </w:tc>
      </w:tr>
      <w:tr w:rsidR="00092C0B" w:rsidRPr="00330FE4" w14:paraId="797C9954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D52E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1</w:t>
            </w:r>
            <w:r w:rsidR="00330FE4">
              <w:rPr>
                <w:rFonts w:ascii="Times" w:hAnsi="Times"/>
                <w:b/>
                <w:lang w:val="es-UY"/>
              </w:rPr>
              <w:t>2</w:t>
            </w:r>
            <w:r>
              <w:rPr>
                <w:rFonts w:ascii="Times" w:hAnsi="Times"/>
                <w:b/>
                <w:lang w:val="es-UY"/>
              </w:rPr>
              <w:t>h00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0B05" w14:textId="49599E8A" w:rsidR="0061606D" w:rsidRDefault="00C317F7" w:rsidP="00092C0B">
            <w:pPr>
              <w:spacing w:after="120" w:line="240" w:lineRule="auto"/>
              <w:rPr>
                <w:rFonts w:ascii="Times" w:hAnsi="Times"/>
                <w:b/>
                <w:color w:val="212121"/>
                <w:lang w:val="es-ES_tradnl"/>
              </w:rPr>
            </w:pPr>
            <w:r>
              <w:rPr>
                <w:rFonts w:ascii="Times" w:hAnsi="Times"/>
                <w:b/>
                <w:color w:val="212121"/>
                <w:lang w:val="es-ES_tradnl"/>
              </w:rPr>
              <w:t xml:space="preserve">Almuerzo </w:t>
            </w:r>
          </w:p>
        </w:tc>
      </w:tr>
      <w:tr w:rsidR="00092C0B" w14:paraId="4EE552E5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158A" w14:textId="77777777" w:rsidR="00092C0B" w:rsidRDefault="00330FE4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1</w:t>
            </w:r>
            <w:r w:rsidR="004D03CF">
              <w:rPr>
                <w:rFonts w:ascii="Times" w:hAnsi="Times"/>
                <w:b/>
                <w:lang w:val="es-UY"/>
              </w:rPr>
              <w:t>5</w:t>
            </w:r>
            <w:r>
              <w:rPr>
                <w:rFonts w:ascii="Times" w:hAnsi="Times"/>
                <w:b/>
                <w:lang w:val="es-UY"/>
              </w:rPr>
              <w:t>:00h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7759" w14:textId="34C91756" w:rsidR="002526D2" w:rsidRDefault="00330FE4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Plenario para presentación de los resultadoas de los grupos de trabajo</w:t>
            </w:r>
            <w:r w:rsidR="004D03CF">
              <w:rPr>
                <w:rFonts w:ascii="Times" w:hAnsi="Times"/>
                <w:b/>
                <w:lang w:val="es-UY"/>
              </w:rPr>
              <w:t xml:space="preserve"> </w:t>
            </w:r>
            <w:r w:rsidR="002526D2">
              <w:rPr>
                <w:rFonts w:ascii="Times" w:hAnsi="Times"/>
                <w:b/>
                <w:lang w:val="es-UY"/>
              </w:rPr>
              <w:t xml:space="preserve">Coordina: </w:t>
            </w:r>
            <w:proofErr w:type="gramStart"/>
            <w:r w:rsidR="002526D2">
              <w:rPr>
                <w:rFonts w:ascii="Times" w:hAnsi="Times"/>
                <w:b/>
                <w:lang w:val="es-UY"/>
              </w:rPr>
              <w:t>( Un</w:t>
            </w:r>
            <w:proofErr w:type="gramEnd"/>
            <w:r w:rsidR="002526D2">
              <w:rPr>
                <w:rFonts w:ascii="Times" w:hAnsi="Times"/>
                <w:b/>
                <w:lang w:val="es-UY"/>
              </w:rPr>
              <w:t>/a Joven de ILC y un/a joven COPROFAM).</w:t>
            </w:r>
          </w:p>
          <w:p w14:paraId="5D092893" w14:textId="711858E3" w:rsidR="004D03CF" w:rsidRDefault="005E590F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OBS</w:t>
            </w:r>
            <w:r w:rsidR="004D03CF" w:rsidRPr="00F53738">
              <w:rPr>
                <w:rFonts w:ascii="Times" w:hAnsi="Times"/>
                <w:lang w:val="es-UY"/>
              </w:rPr>
              <w:t>: cada</w:t>
            </w:r>
            <w:r>
              <w:rPr>
                <w:rFonts w:ascii="Times" w:hAnsi="Times"/>
                <w:lang w:val="es-UY"/>
              </w:rPr>
              <w:t xml:space="preserve"> grupo</w:t>
            </w:r>
            <w:r w:rsidR="004D03CF" w:rsidRPr="00F53738">
              <w:rPr>
                <w:rFonts w:ascii="Times" w:hAnsi="Times"/>
                <w:lang w:val="es-UY"/>
              </w:rPr>
              <w:t xml:space="preserve"> presenta sus contribuciones y al </w:t>
            </w:r>
            <w:r>
              <w:rPr>
                <w:rFonts w:ascii="Times" w:hAnsi="Times"/>
                <w:lang w:val="es-UY"/>
              </w:rPr>
              <w:t>fi</w:t>
            </w:r>
            <w:r w:rsidR="004D03CF" w:rsidRPr="00F53738">
              <w:rPr>
                <w:rFonts w:ascii="Times" w:hAnsi="Times"/>
                <w:lang w:val="es-UY"/>
              </w:rPr>
              <w:t>nal podrá aclarar alguna duda o responder</w:t>
            </w:r>
            <w:r>
              <w:rPr>
                <w:rFonts w:ascii="Times" w:hAnsi="Times"/>
                <w:lang w:val="es-UY"/>
              </w:rPr>
              <w:t xml:space="preserve"> a alguna pregunta del plenario.</w:t>
            </w:r>
          </w:p>
          <w:p w14:paraId="43668411" w14:textId="5651A067" w:rsidR="00F53738" w:rsidRPr="00F53738" w:rsidRDefault="00F53738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 w:rsidRPr="00F53738">
              <w:rPr>
                <w:rFonts w:ascii="Times" w:hAnsi="Times"/>
                <w:lang w:val="es-UY"/>
              </w:rPr>
              <w:t>Los(as) realtores</w:t>
            </w:r>
            <w:r w:rsidR="005E590F">
              <w:rPr>
                <w:rFonts w:ascii="Times" w:hAnsi="Times"/>
                <w:lang w:val="es-UY"/>
              </w:rPr>
              <w:t xml:space="preserve"> de cada grupo con la ayuda de 1 técnico</w:t>
            </w:r>
            <w:r w:rsidRPr="00F53738">
              <w:rPr>
                <w:rFonts w:ascii="Times" w:hAnsi="Times"/>
                <w:lang w:val="es-UY"/>
              </w:rPr>
              <w:t xml:space="preserve"> de COPROFAM y 1 ILC</w:t>
            </w:r>
            <w:r w:rsidR="00C317F7">
              <w:rPr>
                <w:rFonts w:ascii="Times" w:hAnsi="Times"/>
                <w:lang w:val="es-UY"/>
              </w:rPr>
              <w:t xml:space="preserve"> o FRM</w:t>
            </w:r>
            <w:r w:rsidR="005E590F">
              <w:rPr>
                <w:rFonts w:ascii="Times" w:hAnsi="Times"/>
                <w:lang w:val="es-UY"/>
              </w:rPr>
              <w:t xml:space="preserve">  forma el equipo</w:t>
            </w:r>
            <w:r w:rsidRPr="00F53738">
              <w:rPr>
                <w:rFonts w:ascii="Times" w:hAnsi="Times"/>
                <w:lang w:val="es-UY"/>
              </w:rPr>
              <w:t xml:space="preserve"> de sistematización</w:t>
            </w:r>
            <w:r w:rsidR="0061606D">
              <w:rPr>
                <w:rFonts w:ascii="Times" w:hAnsi="Times"/>
                <w:lang w:val="es-UY"/>
              </w:rPr>
              <w:t xml:space="preserve"> </w:t>
            </w:r>
          </w:p>
        </w:tc>
      </w:tr>
      <w:tr w:rsidR="002526D2" w14:paraId="29FC2CD6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2622" w14:textId="4A50DF30" w:rsidR="002526D2" w:rsidRDefault="002526D2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16:15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BE3F" w14:textId="691A12CC" w:rsidR="002526D2" w:rsidRDefault="002526D2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Mística de integración</w:t>
            </w:r>
          </w:p>
        </w:tc>
      </w:tr>
      <w:tr w:rsidR="00092C0B" w14:paraId="36F55A6B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0969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1</w:t>
            </w:r>
            <w:r w:rsidR="004D03CF">
              <w:rPr>
                <w:rFonts w:ascii="Times" w:hAnsi="Times"/>
                <w:b/>
                <w:lang w:val="es-UY"/>
              </w:rPr>
              <w:t>6</w:t>
            </w:r>
            <w:r>
              <w:rPr>
                <w:rFonts w:ascii="Times" w:hAnsi="Times"/>
                <w:b/>
                <w:lang w:val="es-UY"/>
              </w:rPr>
              <w:t>h</w:t>
            </w:r>
            <w:r w:rsidR="004D03CF">
              <w:rPr>
                <w:rFonts w:ascii="Times" w:hAnsi="Times"/>
                <w:b/>
                <w:lang w:val="es-UY"/>
              </w:rPr>
              <w:t>30min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E266" w14:textId="77777777" w:rsidR="00092C0B" w:rsidRDefault="004D03CF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Corte para café</w:t>
            </w:r>
          </w:p>
        </w:tc>
      </w:tr>
      <w:tr w:rsidR="004D03CF" w14:paraId="6F032DDA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7BFB" w14:textId="77777777" w:rsidR="004D03CF" w:rsidRDefault="004D03CF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lastRenderedPageBreak/>
              <w:t>17:00h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4678" w14:textId="50BA24BD" w:rsidR="004D03CF" w:rsidRDefault="002526D2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Presentación de la </w:t>
            </w:r>
            <w:r w:rsidR="0010799C">
              <w:rPr>
                <w:rFonts w:ascii="Times" w:hAnsi="Times"/>
                <w:b/>
                <w:lang w:val="es-UY"/>
              </w:rPr>
              <w:t>síntesis</w:t>
            </w:r>
            <w:r w:rsidR="00F53738">
              <w:rPr>
                <w:rFonts w:ascii="Times" w:hAnsi="Times"/>
                <w:b/>
                <w:lang w:val="es-UY"/>
              </w:rPr>
              <w:t xml:space="preserve"> de las contribuciones d</w:t>
            </w:r>
            <w:r w:rsidR="0010799C">
              <w:rPr>
                <w:rFonts w:ascii="Times" w:hAnsi="Times"/>
                <w:b/>
                <w:lang w:val="es-UY"/>
              </w:rPr>
              <w:t>e los grupos de Trabajo (</w:t>
            </w:r>
            <w:r w:rsidR="00F53738" w:rsidRPr="00F53738">
              <w:rPr>
                <w:rFonts w:ascii="Times" w:hAnsi="Times"/>
                <w:lang w:val="es-UY"/>
              </w:rPr>
              <w:t>a cargo de</w:t>
            </w:r>
            <w:r>
              <w:rPr>
                <w:rFonts w:ascii="Times" w:hAnsi="Times"/>
                <w:lang w:val="es-UY"/>
              </w:rPr>
              <w:t xml:space="preserve">l </w:t>
            </w:r>
            <w:r w:rsidR="00F53738" w:rsidRPr="00F53738">
              <w:rPr>
                <w:rFonts w:ascii="Times" w:hAnsi="Times"/>
                <w:lang w:val="es-UY"/>
              </w:rPr>
              <w:t xml:space="preserve"> equip</w:t>
            </w:r>
            <w:r>
              <w:rPr>
                <w:rFonts w:ascii="Times" w:hAnsi="Times"/>
                <w:lang w:val="es-UY"/>
              </w:rPr>
              <w:t>o</w:t>
            </w:r>
            <w:r w:rsidR="00F53738" w:rsidRPr="00F53738">
              <w:rPr>
                <w:rFonts w:ascii="Times" w:hAnsi="Times"/>
                <w:lang w:val="es-UY"/>
              </w:rPr>
              <w:t xml:space="preserve"> de sistematización</w:t>
            </w:r>
            <w:r>
              <w:rPr>
                <w:rFonts w:ascii="Times" w:hAnsi="Times"/>
                <w:lang w:val="es-UY"/>
              </w:rPr>
              <w:t xml:space="preserve">, conformado por los </w:t>
            </w:r>
            <w:r w:rsidR="005E590F">
              <w:rPr>
                <w:rFonts w:ascii="Times" w:hAnsi="Times"/>
                <w:lang w:val="es-UY"/>
              </w:rPr>
              <w:t xml:space="preserve">jóvenes </w:t>
            </w:r>
            <w:r>
              <w:rPr>
                <w:rFonts w:ascii="Times" w:hAnsi="Times"/>
                <w:lang w:val="es-UY"/>
              </w:rPr>
              <w:t>relatores de los gru</w:t>
            </w:r>
            <w:r w:rsidR="005E590F">
              <w:rPr>
                <w:rFonts w:ascii="Times" w:hAnsi="Times"/>
                <w:lang w:val="es-UY"/>
              </w:rPr>
              <w:t>pos de trabajo, Gustavo Cabrera y Ángela</w:t>
            </w:r>
            <w:r w:rsidR="00F53738" w:rsidRPr="00F53738">
              <w:rPr>
                <w:rFonts w:ascii="Times" w:hAnsi="Times"/>
                <w:lang w:val="es-UY"/>
              </w:rPr>
              <w:t>)</w:t>
            </w:r>
            <w:r>
              <w:rPr>
                <w:rFonts w:ascii="Times" w:hAnsi="Times"/>
                <w:lang w:val="es-UY"/>
              </w:rPr>
              <w:t>.</w:t>
            </w:r>
          </w:p>
        </w:tc>
      </w:tr>
      <w:tr w:rsidR="00F53738" w14:paraId="3C835057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F03D" w14:textId="77777777" w:rsidR="00F53738" w:rsidRDefault="00F53738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17h30min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51AA" w14:textId="0FD5D5C5" w:rsidR="00F53738" w:rsidRDefault="000E128D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Line</w:t>
            </w:r>
            <w:r w:rsidR="002526D2">
              <w:rPr>
                <w:rFonts w:ascii="Times" w:hAnsi="Times"/>
                <w:b/>
                <w:lang w:val="es-UY"/>
              </w:rPr>
              <w:t>amientos de trabajo compartido e</w:t>
            </w:r>
            <w:r>
              <w:rPr>
                <w:rFonts w:ascii="Times" w:hAnsi="Times"/>
                <w:b/>
                <w:lang w:val="es-UY"/>
              </w:rPr>
              <w:t xml:space="preserve"> integrado de ILC y COPROFAM impulsando los temas de la Juventud Rural haci</w:t>
            </w:r>
            <w:r w:rsidR="005E590F">
              <w:rPr>
                <w:rFonts w:ascii="Times" w:hAnsi="Times"/>
                <w:b/>
                <w:lang w:val="es-UY"/>
              </w:rPr>
              <w:t xml:space="preserve">a las plataforma de dialogo y </w:t>
            </w:r>
            <w:r>
              <w:rPr>
                <w:rFonts w:ascii="Times" w:hAnsi="Times"/>
                <w:b/>
                <w:lang w:val="es-UY"/>
              </w:rPr>
              <w:t xml:space="preserve">la </w:t>
            </w:r>
            <w:r w:rsidR="002526D2">
              <w:rPr>
                <w:rFonts w:ascii="Times" w:hAnsi="Times"/>
                <w:b/>
                <w:lang w:val="es-UY"/>
              </w:rPr>
              <w:t>a</w:t>
            </w:r>
            <w:r>
              <w:rPr>
                <w:rFonts w:ascii="Times" w:hAnsi="Times"/>
                <w:b/>
                <w:lang w:val="es-UY"/>
              </w:rPr>
              <w:t>genda del Decenio de la Agricultura Familia</w:t>
            </w:r>
            <w:r w:rsidR="005E590F">
              <w:rPr>
                <w:rFonts w:ascii="Times" w:hAnsi="Times"/>
                <w:b/>
                <w:lang w:val="es-UY"/>
              </w:rPr>
              <w:t>r</w:t>
            </w:r>
            <w:r>
              <w:rPr>
                <w:rFonts w:ascii="Times" w:hAnsi="Times"/>
                <w:b/>
                <w:lang w:val="es-UY"/>
              </w:rPr>
              <w:t>.</w:t>
            </w:r>
          </w:p>
          <w:p w14:paraId="3DC22AE8" w14:textId="1D8B5903" w:rsidR="0061606D" w:rsidRDefault="0061606D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Correlato del nivel regional y global sobre cómo podríamos conectar estos planos de incidencia con lo local. </w:t>
            </w:r>
          </w:p>
          <w:p w14:paraId="2094CA1D" w14:textId="77777777" w:rsidR="000E128D" w:rsidRPr="000E128D" w:rsidRDefault="000E128D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 w:rsidRPr="000E128D">
              <w:rPr>
                <w:rFonts w:ascii="Times" w:hAnsi="Times"/>
                <w:lang w:val="es-UY"/>
              </w:rPr>
              <w:t>Alberto Broch, Secretario General de COPROFAM</w:t>
            </w:r>
          </w:p>
          <w:p w14:paraId="071A8ED5" w14:textId="24DB16F4" w:rsidR="000E128D" w:rsidRDefault="000E128D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 w:rsidRPr="000E128D">
              <w:rPr>
                <w:rFonts w:ascii="Times" w:hAnsi="Times"/>
                <w:lang w:val="es-UY"/>
              </w:rPr>
              <w:t>Luz Ángela, Foro Rural Mundial</w:t>
            </w:r>
          </w:p>
          <w:p w14:paraId="20E6421F" w14:textId="40AF4D7C" w:rsidR="000E128D" w:rsidRPr="0010799C" w:rsidRDefault="0061606D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lang w:val="es-UY"/>
              </w:rPr>
              <w:t>(</w:t>
            </w:r>
            <w:r w:rsidRPr="005E590F">
              <w:rPr>
                <w:rFonts w:ascii="Times" w:hAnsi="Times"/>
                <w:color w:val="FF0000"/>
                <w:lang w:val="es-UY"/>
              </w:rPr>
              <w:t>Definir</w:t>
            </w:r>
            <w:r w:rsidR="00775DE0" w:rsidRPr="005E590F">
              <w:rPr>
                <w:rFonts w:ascii="Times" w:hAnsi="Times"/>
                <w:color w:val="FF0000"/>
                <w:lang w:val="es-UY"/>
              </w:rPr>
              <w:t xml:space="preserve">, </w:t>
            </w:r>
            <w:r w:rsidR="00BB0B5D" w:rsidRPr="005E590F">
              <w:rPr>
                <w:rFonts w:ascii="Times" w:hAnsi="Times"/>
                <w:color w:val="FF0000"/>
                <w:lang w:val="es-UY"/>
              </w:rPr>
              <w:t>punto focal de Juventud Rural de ILC</w:t>
            </w:r>
            <w:r w:rsidRPr="005E590F">
              <w:rPr>
                <w:rFonts w:ascii="Times" w:hAnsi="Times"/>
                <w:color w:val="FF0000"/>
                <w:lang w:val="es-UY"/>
              </w:rPr>
              <w:t>)</w:t>
            </w:r>
          </w:p>
        </w:tc>
      </w:tr>
      <w:tr w:rsidR="00F53738" w14:paraId="419E7ACE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279" w14:textId="77777777" w:rsidR="00F53738" w:rsidRDefault="00F53738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18:00</w:t>
            </w:r>
            <w:r w:rsidR="000E128D">
              <w:rPr>
                <w:rFonts w:ascii="Times" w:hAnsi="Times"/>
                <w:b/>
                <w:lang w:val="es-UY"/>
              </w:rPr>
              <w:t>h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FC4" w14:textId="203C5DEC" w:rsidR="00F53738" w:rsidRDefault="00F53738" w:rsidP="002526D2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</w:p>
        </w:tc>
      </w:tr>
      <w:tr w:rsidR="00092C0B" w14:paraId="7D78A7E8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FA30" w14:textId="77777777" w:rsidR="00092C0B" w:rsidRDefault="00092C0B" w:rsidP="00092C0B">
            <w:pPr>
              <w:spacing w:after="120" w:line="240" w:lineRule="auto"/>
              <w:rPr>
                <w:b/>
                <w:lang w:val="es-UY"/>
              </w:rPr>
            </w:pPr>
            <w:r>
              <w:rPr>
                <w:b/>
                <w:lang w:val="es-UY"/>
              </w:rPr>
              <w:t>19h00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FCFA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Cena de confraternización</w:t>
            </w:r>
          </w:p>
        </w:tc>
      </w:tr>
      <w:tr w:rsidR="00092C0B" w14:paraId="42166DED" w14:textId="77777777" w:rsidTr="00092C0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8CE6C1E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b/>
                <w:sz w:val="24"/>
                <w:szCs w:val="24"/>
                <w:lang w:val="es-UY"/>
              </w:rPr>
            </w:pPr>
            <w:r>
              <w:rPr>
                <w:rFonts w:ascii="Times" w:hAnsi="Times"/>
                <w:b/>
                <w:sz w:val="24"/>
                <w:szCs w:val="24"/>
                <w:lang w:val="es-UY"/>
              </w:rPr>
              <w:t>Día 19 de noviembre 2018</w:t>
            </w:r>
          </w:p>
        </w:tc>
      </w:tr>
      <w:tr w:rsidR="00092C0B" w14:paraId="0C2E8256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EB52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0</w:t>
            </w:r>
            <w:r w:rsidR="009E64A3">
              <w:rPr>
                <w:rFonts w:ascii="Times" w:hAnsi="Times"/>
                <w:b/>
                <w:lang w:val="es-UY"/>
              </w:rPr>
              <w:t>9:00h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9AE7" w14:textId="7C2DFDFE" w:rsidR="00092C0B" w:rsidRDefault="009E64A3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Presentación y aprobación de la</w:t>
            </w:r>
            <w:r w:rsidR="00E91882">
              <w:rPr>
                <w:rFonts w:ascii="Times" w:hAnsi="Times"/>
                <w:b/>
                <w:lang w:val="es-UY"/>
              </w:rPr>
              <w:t xml:space="preserve"> documento de propuestas de la Juventud</w:t>
            </w:r>
            <w:r w:rsidR="002526D2">
              <w:rPr>
                <w:rFonts w:ascii="Times" w:hAnsi="Times"/>
                <w:b/>
                <w:lang w:val="es-UY"/>
              </w:rPr>
              <w:t xml:space="preserve">. </w:t>
            </w:r>
          </w:p>
        </w:tc>
      </w:tr>
      <w:tr w:rsidR="00092C0B" w14:paraId="40A808F0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DECD" w14:textId="77777777" w:rsidR="00092C0B" w:rsidRDefault="009E64A3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10:00h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5C34" w14:textId="5F25D497" w:rsidR="00092C0B" w:rsidRDefault="005E590F" w:rsidP="004B38C1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Invitación para la participación</w:t>
            </w:r>
            <w:r w:rsidR="004B38C1">
              <w:rPr>
                <w:rFonts w:ascii="Times" w:hAnsi="Times"/>
                <w:b/>
                <w:lang w:val="es-UY"/>
              </w:rPr>
              <w:t xml:space="preserve"> de un participante del encuentro que presente las propuestas elaboradas</w:t>
            </w:r>
            <w:r>
              <w:rPr>
                <w:rFonts w:ascii="Times" w:hAnsi="Times"/>
                <w:b/>
                <w:lang w:val="es-UY"/>
              </w:rPr>
              <w:t xml:space="preserve"> en la VI Conferencia del FRM</w:t>
            </w:r>
            <w:r w:rsidR="004B38C1">
              <w:rPr>
                <w:rFonts w:ascii="Times" w:hAnsi="Times"/>
                <w:b/>
                <w:lang w:val="es-UY"/>
              </w:rPr>
              <w:t xml:space="preserve">. (A definir por las organizaciones). </w:t>
            </w:r>
          </w:p>
        </w:tc>
      </w:tr>
      <w:tr w:rsidR="009E64A3" w14:paraId="1DA8122B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50F" w14:textId="77777777" w:rsidR="009E64A3" w:rsidRDefault="009E64A3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10h30min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A13" w14:textId="48779438" w:rsidR="009E64A3" w:rsidRDefault="004B38C1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Evaluac</w:t>
            </w:r>
            <w:r w:rsidR="009E64A3">
              <w:rPr>
                <w:rFonts w:ascii="Times" w:hAnsi="Times"/>
                <w:b/>
                <w:lang w:val="es-UY"/>
              </w:rPr>
              <w:t xml:space="preserve">ión del Encuentro </w:t>
            </w:r>
          </w:p>
        </w:tc>
      </w:tr>
      <w:tr w:rsidR="009E64A3" w14:paraId="7620B70D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B5FD" w14:textId="77777777" w:rsidR="009E64A3" w:rsidRDefault="009E64A3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11:00h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97DC" w14:textId="1976A4B0" w:rsidR="000E128D" w:rsidRDefault="003607E9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Cierre del Encuentro</w:t>
            </w:r>
          </w:p>
          <w:p w14:paraId="3E8D8A72" w14:textId="77777777" w:rsidR="000E128D" w:rsidRDefault="000E128D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 w:rsidRPr="00FB79D0">
              <w:rPr>
                <w:rFonts w:ascii="Times" w:hAnsi="Times"/>
                <w:lang w:val="es-UY"/>
              </w:rPr>
              <w:t>Alberto Broch, Secretario Generel de COPROFAM</w:t>
            </w:r>
          </w:p>
          <w:p w14:paraId="570501BE" w14:textId="4B1DB63C" w:rsidR="00FB79D0" w:rsidRPr="00FB79D0" w:rsidRDefault="00F02C4A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lang w:val="es-UY"/>
              </w:rPr>
              <w:t xml:space="preserve">Zulema </w:t>
            </w:r>
            <w:proofErr w:type="spellStart"/>
            <w:r>
              <w:rPr>
                <w:rFonts w:ascii="Times" w:hAnsi="Times"/>
                <w:lang w:val="es-UY"/>
              </w:rPr>
              <w:t>Burneo</w:t>
            </w:r>
            <w:proofErr w:type="spellEnd"/>
            <w:r>
              <w:rPr>
                <w:rFonts w:ascii="Times" w:hAnsi="Times"/>
                <w:lang w:val="es-UY"/>
              </w:rPr>
              <w:t>,</w:t>
            </w:r>
            <w:r w:rsidR="00FB79D0">
              <w:rPr>
                <w:rFonts w:ascii="Times" w:hAnsi="Times"/>
                <w:lang w:val="es-UY"/>
              </w:rPr>
              <w:t xml:space="preserve"> </w:t>
            </w:r>
            <w:r>
              <w:rPr>
                <w:rFonts w:ascii="Times" w:hAnsi="Times"/>
                <w:lang w:val="es-UY"/>
              </w:rPr>
              <w:t xml:space="preserve">Coordinadora Regional de la </w:t>
            </w:r>
            <w:r w:rsidR="00FB79D0">
              <w:rPr>
                <w:rFonts w:ascii="Times" w:hAnsi="Times"/>
                <w:lang w:val="es-UY"/>
              </w:rPr>
              <w:t xml:space="preserve"> ILC</w:t>
            </w:r>
            <w:r>
              <w:rPr>
                <w:rFonts w:ascii="Times" w:hAnsi="Times"/>
                <w:lang w:val="es-UY"/>
              </w:rPr>
              <w:t xml:space="preserve"> ALC.</w:t>
            </w:r>
          </w:p>
        </w:tc>
      </w:tr>
      <w:tr w:rsidR="003607E9" w14:paraId="3A002620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68A" w14:textId="77777777" w:rsidR="003607E9" w:rsidRDefault="003607E9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12:00h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800D" w14:textId="3BDFB36A" w:rsidR="003607E9" w:rsidRDefault="004B38C1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Almuerzo </w:t>
            </w:r>
          </w:p>
        </w:tc>
      </w:tr>
      <w:tr w:rsidR="003607E9" w14:paraId="2B112BF8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454" w14:textId="77777777" w:rsidR="003607E9" w:rsidRDefault="003607E9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14:00h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C808" w14:textId="0BAD4F32" w:rsidR="003607E9" w:rsidRDefault="005E590F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Participación de la Plena</w:t>
            </w:r>
            <w:r w:rsidR="003607E9">
              <w:rPr>
                <w:rFonts w:ascii="Times" w:hAnsi="Times"/>
                <w:b/>
                <w:lang w:val="es-UY"/>
              </w:rPr>
              <w:t xml:space="preserve">ria de las Organizaciones de la AFCI en la REAF-MERCOSUR </w:t>
            </w:r>
          </w:p>
          <w:p w14:paraId="72C28264" w14:textId="1D3C32CF" w:rsidR="003607E9" w:rsidRPr="003607E9" w:rsidRDefault="005E590F" w:rsidP="00092C0B">
            <w:pPr>
              <w:spacing w:after="120" w:line="240" w:lineRule="auto"/>
              <w:rPr>
                <w:rFonts w:ascii="Times" w:hAnsi="Times"/>
                <w:lang w:val="es-UY"/>
              </w:rPr>
            </w:pPr>
            <w:r>
              <w:rPr>
                <w:rFonts w:ascii="Times" w:hAnsi="Times"/>
                <w:lang w:val="es-UY"/>
              </w:rPr>
              <w:t>OBS: (</w:t>
            </w:r>
            <w:r w:rsidR="003607E9" w:rsidRPr="003607E9">
              <w:rPr>
                <w:rFonts w:ascii="Times" w:hAnsi="Times"/>
                <w:lang w:val="es-UY"/>
              </w:rPr>
              <w:t xml:space="preserve">elegir </w:t>
            </w:r>
            <w:r w:rsidR="00BA176B" w:rsidRPr="003607E9">
              <w:rPr>
                <w:rFonts w:ascii="Times" w:hAnsi="Times"/>
                <w:lang w:val="es-UY"/>
              </w:rPr>
              <w:t>una</w:t>
            </w:r>
            <w:r w:rsidR="003607E9" w:rsidRPr="003607E9">
              <w:rPr>
                <w:rFonts w:ascii="Times" w:hAnsi="Times"/>
                <w:lang w:val="es-UY"/>
              </w:rPr>
              <w:t xml:space="preserve"> pareja p</w:t>
            </w:r>
            <w:r w:rsidR="00BA176B">
              <w:rPr>
                <w:rFonts w:ascii="Times" w:hAnsi="Times"/>
                <w:lang w:val="es-UY"/>
              </w:rPr>
              <w:t>ara que presente el documento de propuestas de</w:t>
            </w:r>
            <w:r w:rsidR="003607E9" w:rsidRPr="003607E9">
              <w:rPr>
                <w:rFonts w:ascii="Times" w:hAnsi="Times"/>
                <w:lang w:val="es-UY"/>
              </w:rPr>
              <w:t xml:space="preserve"> los </w:t>
            </w:r>
            <w:r w:rsidR="00BA176B" w:rsidRPr="003607E9">
              <w:rPr>
                <w:rFonts w:ascii="Times" w:hAnsi="Times"/>
                <w:lang w:val="es-UY"/>
              </w:rPr>
              <w:t>jóvenes</w:t>
            </w:r>
            <w:r w:rsidR="003607E9" w:rsidRPr="003607E9">
              <w:rPr>
                <w:rFonts w:ascii="Times" w:hAnsi="Times"/>
                <w:lang w:val="es-UY"/>
              </w:rPr>
              <w:t xml:space="preserve"> en el Plenario</w:t>
            </w:r>
            <w:r>
              <w:rPr>
                <w:rFonts w:ascii="Times" w:hAnsi="Times"/>
                <w:lang w:val="es-UY"/>
              </w:rPr>
              <w:t>)</w:t>
            </w:r>
            <w:r w:rsidR="003607E9" w:rsidRPr="003607E9">
              <w:rPr>
                <w:rFonts w:ascii="Times" w:hAnsi="Times"/>
                <w:lang w:val="es-UY"/>
              </w:rPr>
              <w:t>.</w:t>
            </w:r>
          </w:p>
        </w:tc>
      </w:tr>
      <w:tr w:rsidR="00092C0B" w14:paraId="765032CF" w14:textId="77777777" w:rsidTr="00092C0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CD08376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b/>
                <w:sz w:val="24"/>
                <w:szCs w:val="24"/>
                <w:lang w:val="es-UY"/>
              </w:rPr>
            </w:pPr>
            <w:r>
              <w:rPr>
                <w:rFonts w:ascii="Times" w:hAnsi="Times"/>
                <w:b/>
                <w:sz w:val="24"/>
                <w:szCs w:val="24"/>
                <w:lang w:val="es-UY"/>
              </w:rPr>
              <w:t>Día 20 de noviembre 2018</w:t>
            </w:r>
          </w:p>
        </w:tc>
      </w:tr>
      <w:tr w:rsidR="00092C0B" w14:paraId="25B905CA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3372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>08h30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8D2E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b/>
                <w:lang w:val="es-ES_tradnl"/>
              </w:rPr>
            </w:pPr>
            <w:r>
              <w:rPr>
                <w:rFonts w:ascii="Times" w:hAnsi="Times"/>
                <w:b/>
                <w:lang w:val="es-UY"/>
              </w:rPr>
              <w:t xml:space="preserve">Participación en el Taller Juventud Rural, Trabajo e Innovación REAF </w:t>
            </w:r>
          </w:p>
        </w:tc>
      </w:tr>
      <w:tr w:rsidR="00092C0B" w14:paraId="1A5129C6" w14:textId="77777777" w:rsidTr="00092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D566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14h-18h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7AAD" w14:textId="77777777" w:rsidR="00092C0B" w:rsidRDefault="00092C0B" w:rsidP="00092C0B">
            <w:pPr>
              <w:spacing w:after="120" w:line="240" w:lineRule="auto"/>
              <w:rPr>
                <w:rFonts w:ascii="Times" w:hAnsi="Times"/>
                <w:b/>
                <w:lang w:val="es-UY"/>
              </w:rPr>
            </w:pPr>
            <w:r>
              <w:rPr>
                <w:rFonts w:ascii="Times" w:hAnsi="Times"/>
                <w:b/>
                <w:lang w:val="es-UY"/>
              </w:rPr>
              <w:t xml:space="preserve">Participación (observadores) en las Comisiones Temáticas de la REAF </w:t>
            </w:r>
          </w:p>
        </w:tc>
      </w:tr>
    </w:tbl>
    <w:p w14:paraId="36BC4C20" w14:textId="77777777" w:rsidR="00E673C4" w:rsidRDefault="00E673C4" w:rsidP="00E673C4">
      <w:pPr>
        <w:spacing w:after="0" w:line="240" w:lineRule="auto"/>
        <w:rPr>
          <w:rFonts w:ascii="Times" w:hAnsi="Times" w:cs="Arial"/>
          <w:szCs w:val="24"/>
          <w:lang w:val="es-ES_tradnl"/>
        </w:rPr>
      </w:pPr>
    </w:p>
    <w:tbl>
      <w:tblPr>
        <w:tblStyle w:val="Tablaconcuadrcula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E673C4" w14:paraId="3E13A545" w14:textId="77777777" w:rsidTr="00E673C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0C12E21" w14:textId="77777777" w:rsidR="00E673C4" w:rsidRDefault="00E673C4">
            <w:pPr>
              <w:spacing w:after="0" w:line="240" w:lineRule="auto"/>
              <w:rPr>
                <w:rFonts w:ascii="Times" w:hAnsi="Times" w:cs="Arial"/>
                <w:b/>
                <w:sz w:val="24"/>
                <w:szCs w:val="24"/>
                <w:lang w:val="es-ES_tradnl"/>
              </w:rPr>
            </w:pPr>
            <w:r>
              <w:rPr>
                <w:rFonts w:ascii="Times" w:hAnsi="Times" w:cs="Arial"/>
                <w:b/>
                <w:sz w:val="24"/>
                <w:szCs w:val="24"/>
                <w:lang w:val="es-ES_tradnl"/>
              </w:rPr>
              <w:t>Día 21 de noviembre</w:t>
            </w:r>
          </w:p>
        </w:tc>
      </w:tr>
      <w:tr w:rsidR="00E673C4" w14:paraId="3B44A69C" w14:textId="77777777" w:rsidTr="00E673C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1685" w14:textId="77777777" w:rsidR="00E673C4" w:rsidRDefault="00E673C4">
            <w:pPr>
              <w:spacing w:after="0" w:line="240" w:lineRule="auto"/>
              <w:rPr>
                <w:rFonts w:ascii="Times" w:hAnsi="Times" w:cs="Arial"/>
                <w:sz w:val="24"/>
                <w:szCs w:val="24"/>
                <w:lang w:val="es-ES_tradnl"/>
              </w:rPr>
            </w:pPr>
            <w:r>
              <w:rPr>
                <w:rFonts w:ascii="Times" w:hAnsi="Times" w:cs="Arial"/>
                <w:sz w:val="24"/>
                <w:szCs w:val="24"/>
                <w:lang w:val="es-ES_tradnl"/>
              </w:rPr>
              <w:t>Retorno de las delegaciones COPROFAM y ILC</w:t>
            </w:r>
          </w:p>
        </w:tc>
      </w:tr>
    </w:tbl>
    <w:p w14:paraId="53B894A6" w14:textId="77777777" w:rsidR="00E673C4" w:rsidRDefault="00E673C4" w:rsidP="00E673C4">
      <w:pPr>
        <w:spacing w:after="0" w:line="240" w:lineRule="auto"/>
        <w:rPr>
          <w:rFonts w:ascii="Times" w:hAnsi="Times" w:cs="Arial"/>
          <w:szCs w:val="24"/>
          <w:lang w:val="es-ES_tradnl"/>
        </w:rPr>
      </w:pPr>
    </w:p>
    <w:p w14:paraId="6B2B864F" w14:textId="77777777" w:rsidR="00E673C4" w:rsidRDefault="00E673C4" w:rsidP="00E673C4">
      <w:pPr>
        <w:spacing w:after="0" w:line="240" w:lineRule="auto"/>
        <w:jc w:val="center"/>
        <w:rPr>
          <w:rFonts w:ascii="Arial" w:hAnsi="Arial" w:cs="Arial"/>
          <w:szCs w:val="24"/>
          <w:lang w:val="es-ES_tradnl"/>
        </w:rPr>
      </w:pPr>
    </w:p>
    <w:p w14:paraId="7FCC7503" w14:textId="77777777" w:rsidR="00E673C4" w:rsidRDefault="00E673C4" w:rsidP="00E673C4">
      <w:pPr>
        <w:spacing w:after="0" w:line="240" w:lineRule="auto"/>
        <w:jc w:val="center"/>
        <w:rPr>
          <w:rFonts w:ascii="Arial" w:hAnsi="Arial" w:cs="Arial"/>
          <w:szCs w:val="24"/>
          <w:lang w:val="es-ES_tradnl"/>
        </w:rPr>
      </w:pPr>
    </w:p>
    <w:p w14:paraId="61B1FF15" w14:textId="77777777" w:rsidR="00E673C4" w:rsidRDefault="00E673C4" w:rsidP="00E673C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493A060" w14:textId="77777777" w:rsidR="00E673C4" w:rsidRDefault="00E673C4" w:rsidP="00E673C4">
      <w:pPr>
        <w:spacing w:after="0" w:line="240" w:lineRule="auto"/>
        <w:jc w:val="center"/>
        <w:rPr>
          <w:rFonts w:ascii="Arial" w:hAnsi="Arial" w:cs="Arial"/>
          <w:szCs w:val="24"/>
          <w:lang w:val="es-ES_tradnl"/>
        </w:rPr>
      </w:pPr>
    </w:p>
    <w:p w14:paraId="2E7C2AE3" w14:textId="77777777" w:rsidR="00E673C4" w:rsidRDefault="00E673C4" w:rsidP="00E673C4">
      <w:pPr>
        <w:jc w:val="both"/>
        <w:rPr>
          <w:rFonts w:ascii="Arial" w:hAnsi="Arial" w:cs="Arial"/>
          <w:szCs w:val="24"/>
          <w:lang w:val="es-ES_tradnl"/>
        </w:rPr>
      </w:pPr>
    </w:p>
    <w:p w14:paraId="6C862027" w14:textId="77777777" w:rsidR="001E0C2F" w:rsidRDefault="0086722E"/>
    <w:sectPr w:rsidR="001E0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56BE39" w15:done="0"/>
  <w15:commentEx w15:paraId="250FBC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56BE39" w16cid:durableId="1F8CF756"/>
  <w16cid:commentId w16cid:paraId="250FBCF0" w16cid:durableId="1F8CF5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uli Burneo">
    <w15:presenceInfo w15:providerId="Windows Live" w15:userId="836ce4b9c44868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C4"/>
    <w:rsid w:val="00053C98"/>
    <w:rsid w:val="00092C0B"/>
    <w:rsid w:val="000E128D"/>
    <w:rsid w:val="0010799C"/>
    <w:rsid w:val="00141D4E"/>
    <w:rsid w:val="001D6754"/>
    <w:rsid w:val="00204C7C"/>
    <w:rsid w:val="002526D2"/>
    <w:rsid w:val="00293FF9"/>
    <w:rsid w:val="00330FE4"/>
    <w:rsid w:val="003607E9"/>
    <w:rsid w:val="00440DC0"/>
    <w:rsid w:val="004B11D0"/>
    <w:rsid w:val="004B38C1"/>
    <w:rsid w:val="004D03CF"/>
    <w:rsid w:val="004F4920"/>
    <w:rsid w:val="00535CB1"/>
    <w:rsid w:val="00537F55"/>
    <w:rsid w:val="005D47D8"/>
    <w:rsid w:val="005E590F"/>
    <w:rsid w:val="0061606D"/>
    <w:rsid w:val="006F271B"/>
    <w:rsid w:val="00775DE0"/>
    <w:rsid w:val="008100F9"/>
    <w:rsid w:val="0086722E"/>
    <w:rsid w:val="00880A6F"/>
    <w:rsid w:val="00902138"/>
    <w:rsid w:val="009E64A3"/>
    <w:rsid w:val="00AA4C70"/>
    <w:rsid w:val="00B24015"/>
    <w:rsid w:val="00B94504"/>
    <w:rsid w:val="00BA176B"/>
    <w:rsid w:val="00BB0B5D"/>
    <w:rsid w:val="00C048F7"/>
    <w:rsid w:val="00C317F7"/>
    <w:rsid w:val="00CB17D7"/>
    <w:rsid w:val="00CD3668"/>
    <w:rsid w:val="00D356E9"/>
    <w:rsid w:val="00DA73EE"/>
    <w:rsid w:val="00DB08E1"/>
    <w:rsid w:val="00DF2977"/>
    <w:rsid w:val="00E673C4"/>
    <w:rsid w:val="00E91882"/>
    <w:rsid w:val="00EB3CB3"/>
    <w:rsid w:val="00EC329E"/>
    <w:rsid w:val="00F02C4A"/>
    <w:rsid w:val="00F202CC"/>
    <w:rsid w:val="00F53738"/>
    <w:rsid w:val="00FB79D0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5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C4"/>
    <w:pPr>
      <w:spacing w:after="200" w:line="276" w:lineRule="auto"/>
    </w:pPr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3C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100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00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00F9"/>
    <w:rPr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00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00F9"/>
    <w:rPr>
      <w:b/>
      <w:bCs/>
      <w:sz w:val="20"/>
      <w:szCs w:val="20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0F9"/>
    <w:rPr>
      <w:rFonts w:ascii="Segoe UI" w:hAnsi="Segoe UI" w:cs="Segoe UI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C4"/>
    <w:pPr>
      <w:spacing w:after="200" w:line="276" w:lineRule="auto"/>
    </w:pPr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3C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100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00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00F9"/>
    <w:rPr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00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00F9"/>
    <w:rPr>
      <w:b/>
      <w:bCs/>
      <w:sz w:val="20"/>
      <w:szCs w:val="20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0F9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BDE6-1764-418E-8AAA-FC53E3B7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WRF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CNFR</dc:creator>
  <cp:lastModifiedBy>Luz Angela Arevalo</cp:lastModifiedBy>
  <cp:revision>5</cp:revision>
  <dcterms:created xsi:type="dcterms:W3CDTF">2018-11-13T13:19:00Z</dcterms:created>
  <dcterms:modified xsi:type="dcterms:W3CDTF">2018-11-13T13:32:00Z</dcterms:modified>
</cp:coreProperties>
</file>